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15" w:rsidRPr="00A0043A" w:rsidRDefault="00527B44" w:rsidP="00527B44">
      <w:pPr>
        <w:jc w:val="center"/>
        <w:rPr>
          <w:rFonts w:ascii="Times New Roman" w:hAnsi="Times New Roman" w:cs="Times New Roman"/>
          <w:b/>
          <w:sz w:val="24"/>
          <w:szCs w:val="24"/>
          <w:shd w:val="clear" w:color="auto" w:fill="FFFFFF"/>
        </w:rPr>
      </w:pPr>
      <w:r w:rsidRPr="00A0043A">
        <w:rPr>
          <w:rFonts w:ascii="Times New Roman" w:hAnsi="Times New Roman" w:cs="Times New Roman"/>
          <w:b/>
          <w:sz w:val="24"/>
          <w:szCs w:val="24"/>
          <w:shd w:val="clear" w:color="auto" w:fill="FFFFFF"/>
        </w:rPr>
        <w:t>PERFIL DO USO DE DROGAS LÍCITAS E ILÍCITAS ENTRE OS ALUNOS DO ENSINO SUPERIOR DA UNIVERSIDADE ESTADUAL DE PONTA GROSSA</w:t>
      </w:r>
    </w:p>
    <w:p w:rsidR="00EE2295" w:rsidRPr="00EE2295" w:rsidRDefault="00EE2295" w:rsidP="00EE2295">
      <w:pPr>
        <w:spacing w:line="240" w:lineRule="auto"/>
        <w:jc w:val="center"/>
        <w:rPr>
          <w:rFonts w:ascii="Times New Roman" w:hAnsi="Times New Roman" w:cs="Times New Roman"/>
        </w:rPr>
      </w:pPr>
      <w:r w:rsidRPr="00EE2295">
        <w:rPr>
          <w:rFonts w:ascii="Times New Roman" w:hAnsi="Times New Roman" w:cs="Times New Roman"/>
        </w:rPr>
        <w:t xml:space="preserve">Jéssica </w:t>
      </w:r>
      <w:proofErr w:type="spellStart"/>
      <w:r w:rsidRPr="00EE2295">
        <w:rPr>
          <w:rFonts w:ascii="Times New Roman" w:hAnsi="Times New Roman" w:cs="Times New Roman"/>
        </w:rPr>
        <w:t>Mollina</w:t>
      </w:r>
      <w:proofErr w:type="spellEnd"/>
      <w:r w:rsidRPr="00EE2295">
        <w:rPr>
          <w:rFonts w:ascii="Times New Roman" w:hAnsi="Times New Roman" w:cs="Times New Roman"/>
        </w:rPr>
        <w:t xml:space="preserve"> </w:t>
      </w:r>
      <w:proofErr w:type="spellStart"/>
      <w:r w:rsidRPr="00EE2295">
        <w:rPr>
          <w:rFonts w:ascii="Times New Roman" w:hAnsi="Times New Roman" w:cs="Times New Roman"/>
        </w:rPr>
        <w:t>Lirani</w:t>
      </w:r>
      <w:proofErr w:type="spellEnd"/>
      <w:r w:rsidRPr="00EE2295">
        <w:rPr>
          <w:rFonts w:ascii="Times New Roman" w:hAnsi="Times New Roman" w:cs="Times New Roman"/>
        </w:rPr>
        <w:t xml:space="preserve"> Antunes e Stella Bortoli*</w:t>
      </w:r>
    </w:p>
    <w:p w:rsidR="00EE2295" w:rsidRDefault="00EE2295" w:rsidP="00EE2295">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Universidade Estadual de Ponta Gros</w:t>
      </w:r>
      <w:r w:rsidR="00A740D3">
        <w:rPr>
          <w:rFonts w:ascii="Times New Roman" w:hAnsi="Times New Roman" w:cs="Times New Roman"/>
          <w:b/>
          <w:sz w:val="24"/>
          <w:szCs w:val="24"/>
          <w:shd w:val="clear" w:color="auto" w:fill="FFFFFF"/>
        </w:rPr>
        <w:t>s</w:t>
      </w:r>
      <w:r>
        <w:rPr>
          <w:rFonts w:ascii="Times New Roman" w:hAnsi="Times New Roman" w:cs="Times New Roman"/>
          <w:b/>
          <w:sz w:val="24"/>
          <w:szCs w:val="24"/>
          <w:shd w:val="clear" w:color="auto" w:fill="FFFFFF"/>
        </w:rPr>
        <w:t>a, Departamento de Análises Clínicas e Toxicológicas</w:t>
      </w:r>
    </w:p>
    <w:p w:rsidR="00EE2295" w:rsidRPr="00737F0D" w:rsidRDefault="00EE2295" w:rsidP="00EE2295">
      <w:pPr>
        <w:pStyle w:val="SemEspaamento"/>
        <w:rPr>
          <w:rFonts w:ascii="Times New Roman" w:hAnsi="Times New Roman" w:cs="Times New Roman"/>
          <w:shd w:val="clear" w:color="auto" w:fill="FFFFFF"/>
        </w:rPr>
      </w:pPr>
      <w:r w:rsidRPr="00737F0D">
        <w:rPr>
          <w:rFonts w:ascii="Times New Roman" w:hAnsi="Times New Roman" w:cs="Times New Roman"/>
          <w:shd w:val="clear" w:color="auto" w:fill="FFFFFF"/>
        </w:rPr>
        <w:t xml:space="preserve">*Autor correspondente: </w:t>
      </w:r>
      <w:r>
        <w:rPr>
          <w:rFonts w:ascii="Times New Roman" w:hAnsi="Times New Roman" w:cs="Times New Roman"/>
          <w:shd w:val="clear" w:color="auto" w:fill="FFFFFF"/>
        </w:rPr>
        <w:t xml:space="preserve">Laboratório de Toxicologia - </w:t>
      </w:r>
      <w:r w:rsidRPr="00737F0D">
        <w:rPr>
          <w:rFonts w:ascii="Times New Roman" w:hAnsi="Times New Roman" w:cs="Times New Roman"/>
          <w:shd w:val="clear" w:color="auto" w:fill="FFFFFF"/>
        </w:rPr>
        <w:t>Av. General Carlos Cavalcanti, 4748 – CEP 84030-900</w:t>
      </w:r>
      <w:r>
        <w:rPr>
          <w:rFonts w:ascii="Times New Roman" w:hAnsi="Times New Roman" w:cs="Times New Roman"/>
          <w:shd w:val="clear" w:color="auto" w:fill="FFFFFF"/>
        </w:rPr>
        <w:t xml:space="preserve"> – Bloco M, sala M66</w:t>
      </w:r>
      <w:r w:rsidRPr="00737F0D">
        <w:rPr>
          <w:rFonts w:ascii="Times New Roman" w:hAnsi="Times New Roman" w:cs="Times New Roman"/>
          <w:shd w:val="clear" w:color="auto" w:fill="FFFFFF"/>
        </w:rPr>
        <w:t>. E-mail: sbortoli@uepg.</w:t>
      </w:r>
      <w:r>
        <w:rPr>
          <w:rFonts w:ascii="Times New Roman" w:hAnsi="Times New Roman" w:cs="Times New Roman"/>
          <w:shd w:val="clear" w:color="auto" w:fill="FFFFFF"/>
        </w:rPr>
        <w:t>br</w:t>
      </w:r>
    </w:p>
    <w:p w:rsidR="00527B44" w:rsidRPr="00A0043A" w:rsidRDefault="00527B44" w:rsidP="00527B44">
      <w:pPr>
        <w:jc w:val="center"/>
        <w:rPr>
          <w:rFonts w:ascii="Times New Roman" w:hAnsi="Times New Roman" w:cs="Times New Roman"/>
          <w:b/>
          <w:sz w:val="24"/>
          <w:szCs w:val="24"/>
          <w:shd w:val="clear" w:color="auto" w:fill="FFFFFF"/>
        </w:rPr>
      </w:pPr>
    </w:p>
    <w:p w:rsidR="00527B44" w:rsidRPr="00A0043A" w:rsidRDefault="00527B44" w:rsidP="00527B44">
      <w:pPr>
        <w:jc w:val="both"/>
        <w:rPr>
          <w:rFonts w:ascii="Times New Roman" w:hAnsi="Times New Roman" w:cs="Times New Roman"/>
          <w:color w:val="000000"/>
          <w:sz w:val="24"/>
          <w:szCs w:val="24"/>
          <w:shd w:val="clear" w:color="auto" w:fill="FFFFFF"/>
        </w:rPr>
      </w:pPr>
      <w:r w:rsidRPr="00A0043A">
        <w:rPr>
          <w:rFonts w:ascii="Times New Roman" w:hAnsi="Times New Roman" w:cs="Times New Roman"/>
          <w:b/>
          <w:sz w:val="24"/>
          <w:szCs w:val="24"/>
          <w:shd w:val="clear" w:color="auto" w:fill="FFFFFF"/>
        </w:rPr>
        <w:t xml:space="preserve">Resumo: </w:t>
      </w:r>
      <w:r w:rsidRPr="00A0043A">
        <w:rPr>
          <w:rFonts w:ascii="Times New Roman" w:hAnsi="Times New Roman" w:cs="Times New Roman"/>
          <w:sz w:val="24"/>
          <w:szCs w:val="24"/>
        </w:rPr>
        <w:t xml:space="preserve">O estudo teve como objetivo traçar o perfil do consumo de drogas lícitas e ilícitas pelos estudantes da Universidade Estadual de Ponta Grossa. A pesquisa foi realizada por intermédio da aplicação de um questionário desenhado para este trabalho aos estudantes dos diferentes setores de conhecimento. O questionário abordou questões sobre a situação socioeconômica, familiar, hábitos de vida e uso de substâncias psicoativas lícitas e ilícitas, bem como a idade de experimentação. A amostra foi composta por 325 universitários com idade média entre 19 e 21 anos, a maioria do sexo feminino (68,9%). Constatou-se que o álcool é a substância lícita mais consumida, com padrões de uso que variam de uma a duas doses e três doses ou quatro consumidas duas a quatro vezes por mês, com episódios </w:t>
      </w:r>
      <w:proofErr w:type="spellStart"/>
      <w:r w:rsidRPr="00A0043A">
        <w:rPr>
          <w:rFonts w:ascii="Times New Roman" w:hAnsi="Times New Roman" w:cs="Times New Roman"/>
          <w:i/>
          <w:sz w:val="24"/>
          <w:szCs w:val="24"/>
        </w:rPr>
        <w:t>binge</w:t>
      </w:r>
      <w:proofErr w:type="spellEnd"/>
      <w:r w:rsidR="00226F6D">
        <w:rPr>
          <w:rFonts w:ascii="Times New Roman" w:hAnsi="Times New Roman" w:cs="Times New Roman"/>
          <w:i/>
          <w:sz w:val="24"/>
          <w:szCs w:val="24"/>
        </w:rPr>
        <w:t xml:space="preserve"> </w:t>
      </w:r>
      <w:r w:rsidRPr="00A0043A">
        <w:rPr>
          <w:rFonts w:ascii="Times New Roman" w:hAnsi="Times New Roman" w:cs="Times New Roman"/>
          <w:sz w:val="24"/>
          <w:szCs w:val="24"/>
        </w:rPr>
        <w:t xml:space="preserve">menos de uma vez por mês. Das drogas ilícitas, a maconha foi a mais utilizada pelo menos uma vez na vida por 36% dos universitários. </w:t>
      </w:r>
      <w:r w:rsidRPr="00A0043A">
        <w:rPr>
          <w:rFonts w:ascii="Times New Roman" w:hAnsi="Times New Roman" w:cs="Times New Roman"/>
          <w:color w:val="000000"/>
          <w:sz w:val="24"/>
          <w:szCs w:val="24"/>
          <w:shd w:val="clear" w:color="auto" w:fill="FFFFFF"/>
        </w:rPr>
        <w:t>Estabeleceu-se associação significativa entre alguns fatores acadêmicos e condições socioeconômic</w:t>
      </w:r>
      <w:r w:rsidR="00A740D3">
        <w:rPr>
          <w:rFonts w:ascii="Times New Roman" w:hAnsi="Times New Roman" w:cs="Times New Roman"/>
          <w:color w:val="000000"/>
          <w:sz w:val="24"/>
          <w:szCs w:val="24"/>
          <w:shd w:val="clear" w:color="auto" w:fill="FFFFFF"/>
        </w:rPr>
        <w:t>as com o início ou mudança do há</w:t>
      </w:r>
      <w:r w:rsidRPr="00A0043A">
        <w:rPr>
          <w:rFonts w:ascii="Times New Roman" w:hAnsi="Times New Roman" w:cs="Times New Roman"/>
          <w:color w:val="000000"/>
          <w:sz w:val="24"/>
          <w:szCs w:val="24"/>
          <w:shd w:val="clear" w:color="auto" w:fill="FFFFFF"/>
        </w:rPr>
        <w:t>bito de consumo de drogas lícitas e ilícitas.</w:t>
      </w:r>
    </w:p>
    <w:p w:rsidR="00527B44" w:rsidRPr="00496C99" w:rsidRDefault="00715653" w:rsidP="00527B44">
      <w:pPr>
        <w:spacing w:line="360" w:lineRule="auto"/>
        <w:jc w:val="both"/>
        <w:rPr>
          <w:rFonts w:ascii="Times New Roman" w:hAnsi="Times New Roman" w:cs="Times New Roman"/>
          <w:sz w:val="24"/>
          <w:szCs w:val="24"/>
        </w:rPr>
      </w:pPr>
      <w:r>
        <w:rPr>
          <w:rFonts w:ascii="Times New Roman" w:hAnsi="Times New Roman" w:cs="Times New Roman"/>
          <w:b/>
          <w:sz w:val="24"/>
          <w:szCs w:val="24"/>
        </w:rPr>
        <w:t>Palavras-chave</w:t>
      </w:r>
      <w:r w:rsidR="00527B44" w:rsidRPr="00A0043A">
        <w:rPr>
          <w:rFonts w:ascii="Times New Roman" w:hAnsi="Times New Roman" w:cs="Times New Roman"/>
          <w:b/>
          <w:sz w:val="24"/>
          <w:szCs w:val="24"/>
        </w:rPr>
        <w:t>:</w:t>
      </w:r>
      <w:r w:rsidR="001A2079">
        <w:rPr>
          <w:rFonts w:ascii="Times New Roman" w:hAnsi="Times New Roman" w:cs="Times New Roman"/>
          <w:sz w:val="24"/>
          <w:szCs w:val="24"/>
        </w:rPr>
        <w:t xml:space="preserve"> Estudantes u</w:t>
      </w:r>
      <w:r>
        <w:rPr>
          <w:rFonts w:ascii="Times New Roman" w:hAnsi="Times New Roman" w:cs="Times New Roman"/>
          <w:sz w:val="24"/>
          <w:szCs w:val="24"/>
        </w:rPr>
        <w:t>niversitários.</w:t>
      </w:r>
      <w:r w:rsidR="000F6B92">
        <w:rPr>
          <w:rFonts w:ascii="Times New Roman" w:hAnsi="Times New Roman" w:cs="Times New Roman"/>
          <w:sz w:val="24"/>
          <w:szCs w:val="24"/>
        </w:rPr>
        <w:t xml:space="preserve"> </w:t>
      </w:r>
      <w:r w:rsidR="001A2079">
        <w:rPr>
          <w:rFonts w:ascii="Times New Roman" w:hAnsi="Times New Roman" w:cs="Times New Roman"/>
          <w:sz w:val="24"/>
          <w:szCs w:val="24"/>
        </w:rPr>
        <w:t xml:space="preserve"> </w:t>
      </w:r>
      <w:r w:rsidR="000F6B92">
        <w:rPr>
          <w:rFonts w:ascii="Times New Roman" w:hAnsi="Times New Roman" w:cs="Times New Roman"/>
          <w:sz w:val="24"/>
          <w:szCs w:val="24"/>
        </w:rPr>
        <w:t xml:space="preserve">Drogas de abuso. Álcool. </w:t>
      </w:r>
      <w:r w:rsidR="000F6B92" w:rsidRPr="00496C99">
        <w:rPr>
          <w:rFonts w:ascii="Times New Roman" w:hAnsi="Times New Roman" w:cs="Times New Roman"/>
          <w:sz w:val="24"/>
          <w:szCs w:val="24"/>
        </w:rPr>
        <w:t>Substâncias psicoativas. D</w:t>
      </w:r>
      <w:r w:rsidR="00527B44" w:rsidRPr="00496C99">
        <w:rPr>
          <w:rFonts w:ascii="Times New Roman" w:hAnsi="Times New Roman" w:cs="Times New Roman"/>
          <w:sz w:val="24"/>
          <w:szCs w:val="24"/>
        </w:rPr>
        <w:t>rogas ilícitas.</w:t>
      </w:r>
    </w:p>
    <w:p w:rsidR="00527B44" w:rsidRPr="00A0043A" w:rsidRDefault="00527B44" w:rsidP="00527B44">
      <w:pPr>
        <w:jc w:val="both"/>
        <w:rPr>
          <w:rFonts w:ascii="Times New Roman" w:hAnsi="Times New Roman" w:cs="Times New Roman"/>
          <w:sz w:val="24"/>
          <w:szCs w:val="24"/>
          <w:lang w:val="en-AU"/>
        </w:rPr>
      </w:pPr>
      <w:r w:rsidRPr="00A0043A">
        <w:rPr>
          <w:rFonts w:ascii="Times New Roman" w:hAnsi="Times New Roman" w:cs="Times New Roman"/>
          <w:b/>
          <w:sz w:val="24"/>
          <w:szCs w:val="24"/>
          <w:lang w:val="en-AU"/>
        </w:rPr>
        <w:t>Abstract:</w:t>
      </w:r>
      <w:r w:rsidRPr="00A0043A">
        <w:rPr>
          <w:rFonts w:ascii="Times New Roman" w:hAnsi="Times New Roman" w:cs="Times New Roman"/>
          <w:sz w:val="24"/>
          <w:szCs w:val="24"/>
          <w:lang w:val="en-AU"/>
        </w:rPr>
        <w:t xml:space="preserve"> The aim of this study was to outline the profile of the consumption of licit and illicit drugs by the students of the State University of Ponta </w:t>
      </w:r>
      <w:proofErr w:type="spellStart"/>
      <w:r w:rsidRPr="00A0043A">
        <w:rPr>
          <w:rFonts w:ascii="Times New Roman" w:hAnsi="Times New Roman" w:cs="Times New Roman"/>
          <w:sz w:val="24"/>
          <w:szCs w:val="24"/>
          <w:lang w:val="en-AU"/>
        </w:rPr>
        <w:t>Grossa</w:t>
      </w:r>
      <w:proofErr w:type="spellEnd"/>
      <w:r w:rsidRPr="00A0043A">
        <w:rPr>
          <w:rFonts w:ascii="Times New Roman" w:hAnsi="Times New Roman" w:cs="Times New Roman"/>
          <w:sz w:val="24"/>
          <w:szCs w:val="24"/>
          <w:lang w:val="en-AU"/>
        </w:rPr>
        <w:t xml:space="preserve">. The research </w:t>
      </w:r>
      <w:proofErr w:type="gramStart"/>
      <w:r w:rsidRPr="00A0043A">
        <w:rPr>
          <w:rFonts w:ascii="Times New Roman" w:hAnsi="Times New Roman" w:cs="Times New Roman"/>
          <w:sz w:val="24"/>
          <w:szCs w:val="24"/>
          <w:lang w:val="en-AU"/>
        </w:rPr>
        <w:t>was developed</w:t>
      </w:r>
      <w:proofErr w:type="gramEnd"/>
      <w:r w:rsidRPr="00A0043A">
        <w:rPr>
          <w:rFonts w:ascii="Times New Roman" w:hAnsi="Times New Roman" w:cs="Times New Roman"/>
          <w:sz w:val="24"/>
          <w:szCs w:val="24"/>
          <w:lang w:val="en-AU"/>
        </w:rPr>
        <w:t xml:space="preserve"> through a questionnaire designed for this study applied to students from different </w:t>
      </w:r>
      <w:r w:rsidR="00226F6D">
        <w:rPr>
          <w:rFonts w:ascii="Times New Roman" w:hAnsi="Times New Roman" w:cs="Times New Roman"/>
          <w:sz w:val="24"/>
          <w:szCs w:val="24"/>
          <w:lang w:val="en-AU"/>
        </w:rPr>
        <w:t>knowledge areas</w:t>
      </w:r>
      <w:r w:rsidRPr="00A0043A">
        <w:rPr>
          <w:rFonts w:ascii="Times New Roman" w:hAnsi="Times New Roman" w:cs="Times New Roman"/>
          <w:sz w:val="24"/>
          <w:szCs w:val="24"/>
          <w:lang w:val="en-AU"/>
        </w:rPr>
        <w:t xml:space="preserve">. The questionnaire addressed questions about the socioeconomic situation, family, life habits and use of licit and illicit psychoactive substances, as well as the experimentation age. The sample consisted of 325 university students with a mean age between 19 and 21 years, most of them female (68.9%). It has been found that alcohol is the most widely used licit substance with patterns of use ranging from one to two doses and three or four doses consumed two to four times a month, with binge episodes less than once a month. Marijuana as illicit drug was the most used at least once in life by 36% of university students. A significant association </w:t>
      </w:r>
      <w:proofErr w:type="gramStart"/>
      <w:r w:rsidRPr="00A0043A">
        <w:rPr>
          <w:rFonts w:ascii="Times New Roman" w:hAnsi="Times New Roman" w:cs="Times New Roman"/>
          <w:sz w:val="24"/>
          <w:szCs w:val="24"/>
          <w:lang w:val="en-AU"/>
        </w:rPr>
        <w:t>was established</w:t>
      </w:r>
      <w:proofErr w:type="gramEnd"/>
      <w:r w:rsidRPr="00A0043A">
        <w:rPr>
          <w:rFonts w:ascii="Times New Roman" w:hAnsi="Times New Roman" w:cs="Times New Roman"/>
          <w:sz w:val="24"/>
          <w:szCs w:val="24"/>
          <w:lang w:val="en-AU"/>
        </w:rPr>
        <w:t xml:space="preserve"> between some academic factors and socioeconomic conditions with the beginning or change of the consumption of licit and illicit drugs. </w:t>
      </w:r>
      <w:r w:rsidRPr="00A0043A">
        <w:rPr>
          <w:rFonts w:ascii="Times New Roman" w:hAnsi="Times New Roman" w:cs="Times New Roman"/>
          <w:sz w:val="24"/>
          <w:szCs w:val="24"/>
          <w:lang w:val="en-AU"/>
        </w:rPr>
        <w:tab/>
      </w:r>
    </w:p>
    <w:p w:rsidR="00527B44" w:rsidRPr="00496C99" w:rsidRDefault="00527B44" w:rsidP="00527B44">
      <w:pPr>
        <w:rPr>
          <w:rFonts w:ascii="Times New Roman" w:hAnsi="Times New Roman" w:cs="Times New Roman"/>
          <w:sz w:val="24"/>
          <w:szCs w:val="24"/>
          <w:lang w:val="en-AU"/>
        </w:rPr>
      </w:pPr>
      <w:r w:rsidRPr="00496C99">
        <w:rPr>
          <w:rFonts w:ascii="Times New Roman" w:hAnsi="Times New Roman" w:cs="Times New Roman"/>
          <w:b/>
          <w:sz w:val="24"/>
          <w:szCs w:val="24"/>
          <w:lang w:val="en-AU"/>
        </w:rPr>
        <w:t>Keywords:</w:t>
      </w:r>
      <w:r w:rsidR="001A2079" w:rsidRPr="00496C99">
        <w:rPr>
          <w:rFonts w:ascii="Times New Roman" w:hAnsi="Times New Roman" w:cs="Times New Roman"/>
          <w:sz w:val="24"/>
          <w:szCs w:val="24"/>
          <w:lang w:val="en-AU"/>
        </w:rPr>
        <w:t xml:space="preserve"> University students.  Drugs of abuse. Alcohol. Psychotropic drugs.  S</w:t>
      </w:r>
      <w:r w:rsidRPr="00496C99">
        <w:rPr>
          <w:rFonts w:ascii="Times New Roman" w:hAnsi="Times New Roman" w:cs="Times New Roman"/>
          <w:sz w:val="24"/>
          <w:szCs w:val="24"/>
          <w:lang w:val="en-AU"/>
        </w:rPr>
        <w:t>treet drugs</w:t>
      </w:r>
      <w:r w:rsidR="001A2079" w:rsidRPr="00496C99">
        <w:rPr>
          <w:rFonts w:ascii="Times New Roman" w:hAnsi="Times New Roman" w:cs="Times New Roman"/>
          <w:sz w:val="24"/>
          <w:szCs w:val="24"/>
          <w:lang w:val="en-AU"/>
        </w:rPr>
        <w:t>.</w:t>
      </w:r>
    </w:p>
    <w:p w:rsidR="00527B44" w:rsidRPr="00496C99" w:rsidRDefault="00527B44" w:rsidP="00527B44">
      <w:pPr>
        <w:spacing w:line="360" w:lineRule="auto"/>
        <w:jc w:val="both"/>
        <w:rPr>
          <w:rFonts w:ascii="Times New Roman" w:hAnsi="Times New Roman" w:cs="Times New Roman"/>
          <w:sz w:val="24"/>
          <w:szCs w:val="24"/>
          <w:lang w:val="en-AU"/>
        </w:rPr>
      </w:pPr>
    </w:p>
    <w:p w:rsidR="00CD2739" w:rsidRPr="00496C99" w:rsidRDefault="00CD2739">
      <w:pPr>
        <w:rPr>
          <w:rFonts w:ascii="Times New Roman" w:hAnsi="Times New Roman" w:cs="Times New Roman"/>
          <w:sz w:val="24"/>
          <w:szCs w:val="24"/>
          <w:lang w:val="en-AU"/>
        </w:rPr>
      </w:pPr>
      <w:r w:rsidRPr="00496C99">
        <w:rPr>
          <w:rFonts w:ascii="Times New Roman" w:hAnsi="Times New Roman" w:cs="Times New Roman"/>
          <w:sz w:val="24"/>
          <w:szCs w:val="24"/>
          <w:lang w:val="en-AU"/>
        </w:rPr>
        <w:br w:type="page"/>
      </w:r>
    </w:p>
    <w:p w:rsidR="00527B44" w:rsidRPr="00BE679A" w:rsidRDefault="00CD2739" w:rsidP="00527B44">
      <w:pPr>
        <w:spacing w:line="360" w:lineRule="auto"/>
        <w:jc w:val="both"/>
        <w:rPr>
          <w:rFonts w:ascii="Times New Roman" w:hAnsi="Times New Roman" w:cs="Times New Roman"/>
          <w:b/>
          <w:sz w:val="24"/>
          <w:szCs w:val="24"/>
        </w:rPr>
      </w:pPr>
      <w:r w:rsidRPr="00BE679A">
        <w:rPr>
          <w:rFonts w:ascii="Times New Roman" w:hAnsi="Times New Roman" w:cs="Times New Roman"/>
          <w:b/>
          <w:sz w:val="24"/>
          <w:szCs w:val="24"/>
        </w:rPr>
        <w:lastRenderedPageBreak/>
        <w:t>Introdução:</w:t>
      </w:r>
    </w:p>
    <w:p w:rsidR="00D77D0D" w:rsidRPr="00F66103" w:rsidRDefault="00CD2739" w:rsidP="00F66103">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sz w:val="24"/>
          <w:szCs w:val="24"/>
        </w:rPr>
        <w:t>O uso de drogas faz parte da própria história da humanidade, sendo que em diversas sociedades sua busca se deu por motivos med</w:t>
      </w:r>
      <w:r w:rsidR="009D486D">
        <w:rPr>
          <w:rFonts w:ascii="Times New Roman" w:hAnsi="Times New Roman" w:cs="Times New Roman"/>
          <w:sz w:val="24"/>
          <w:szCs w:val="24"/>
        </w:rPr>
        <w:t>icinais, religiosos e culturais. P</w:t>
      </w:r>
      <w:r w:rsidRPr="00F66103">
        <w:rPr>
          <w:rFonts w:ascii="Times New Roman" w:hAnsi="Times New Roman" w:cs="Times New Roman"/>
          <w:sz w:val="24"/>
          <w:szCs w:val="24"/>
        </w:rPr>
        <w:t xml:space="preserve">ara se isolar ou como meio de interação, para transgredir, como forma de recreação ou para </w:t>
      </w:r>
      <w:r w:rsidR="009D486D">
        <w:rPr>
          <w:rFonts w:ascii="Times New Roman" w:hAnsi="Times New Roman" w:cs="Times New Roman"/>
          <w:sz w:val="24"/>
          <w:szCs w:val="24"/>
        </w:rPr>
        <w:t>contornar situações de conflito</w:t>
      </w:r>
      <w:r w:rsidRPr="00F66103">
        <w:rPr>
          <w:rFonts w:ascii="Times New Roman" w:hAnsi="Times New Roman" w:cs="Times New Roman"/>
          <w:sz w:val="24"/>
          <w:szCs w:val="24"/>
        </w:rPr>
        <w:t xml:space="preserve"> o homem sempre se relacionou com as drogas.  Com a mudança no padrão de consumo, o que antes era realizado em situações pontuais, como por exemplo em rituais, foi se tornando cada vez mais frequente e de maneira individual. Destaca-se assim uma preocupação crescente a partir do século XX, quando o consumo se intensificou trazendo consequências negativas ao próprio usuário e também à sociedade. Acredita-se que os indivíduos entrarão em contato com algum tipo de droga ao longo de sua vida, mesmo que não as experimente ou faça uso, devido à exposição ambiental</w:t>
      </w:r>
      <w:r w:rsidR="00B60062">
        <w:rPr>
          <w:rFonts w:ascii="Times New Roman" w:hAnsi="Times New Roman" w:cs="Times New Roman"/>
          <w:sz w:val="24"/>
          <w:szCs w:val="24"/>
        </w:rPr>
        <w:fldChar w:fldCharType="begin" w:fldLock="1"/>
      </w:r>
      <w:r w:rsidR="00546B72">
        <w:rPr>
          <w:rFonts w:ascii="Times New Roman" w:hAnsi="Times New Roman" w:cs="Times New Roman"/>
          <w:sz w:val="24"/>
          <w:szCs w:val="24"/>
        </w:rPr>
        <w:instrText>ADDIN CSL_CITATION { "citationItems" : [ { "id" : "ITEM-1", "itemData" : { "author" : [ { "dropping-particle" : "", "family" : "Figueiredo", "given" : "Thalita de Castro", "non-dropping-particle" : "", "parse-names" : false, "suffix" : "" }, { "dropping-particle" : "de", "family" : "Freitas", "given" : "Rivelilson Mendes", "non-dropping-particle" : "", "parse-names" : false, "suffix" : "" } ], "container-title" : "Revista Eletr\u00f4nica Sa\u00fade Mental \u00c1lcool Drog.", "id" : "ITEM-1", "issue" : "1", "issued" : { "date-parts" : [ [ "2013" ] ] }, "page" : "3-10", "title" : "Perfil Sociodemogr\u00e1fico e uso de drogas l\u00edcitas e il\u00edcitas entre estudantes do Ensino M\u00e9dio", "type" : "article-journal", "volume" : "9" }, "uris" : [ "http://www.mendeley.com/documents/?uuid=dd2afa32-e13b-494e-978e-436789aae3f0" ] } ], "mendeley" : { "formattedCitation" : "&lt;sup&gt;1&lt;/sup&gt;", "plainTextFormattedCitation" : "1", "previouslyFormattedCitation" : "&lt;sup&gt;1&lt;/sup&gt;" }, "properties" : {  }, "schema" : "https://github.com/citation-style-language/schema/raw/master/csl-citation.json" }</w:instrText>
      </w:r>
      <w:r w:rsidR="00B60062">
        <w:rPr>
          <w:rFonts w:ascii="Times New Roman" w:hAnsi="Times New Roman" w:cs="Times New Roman"/>
          <w:sz w:val="24"/>
          <w:szCs w:val="24"/>
        </w:rPr>
        <w:fldChar w:fldCharType="separate"/>
      </w:r>
      <w:r w:rsidR="00546B72" w:rsidRPr="00546B72">
        <w:rPr>
          <w:rFonts w:ascii="Times New Roman" w:hAnsi="Times New Roman" w:cs="Times New Roman"/>
          <w:noProof/>
          <w:sz w:val="24"/>
          <w:szCs w:val="24"/>
          <w:vertAlign w:val="superscript"/>
        </w:rPr>
        <w:t>1</w:t>
      </w:r>
      <w:r w:rsidR="00B60062">
        <w:rPr>
          <w:rFonts w:ascii="Times New Roman" w:hAnsi="Times New Roman" w:cs="Times New Roman"/>
          <w:sz w:val="24"/>
          <w:szCs w:val="24"/>
        </w:rPr>
        <w:fldChar w:fldCharType="end"/>
      </w:r>
      <w:r w:rsidR="00546B72" w:rsidRPr="00546B72">
        <w:rPr>
          <w:rFonts w:ascii="Times New Roman" w:hAnsi="Times New Roman" w:cs="Times New Roman"/>
          <w:sz w:val="24"/>
          <w:szCs w:val="24"/>
          <w:vertAlign w:val="superscript"/>
        </w:rPr>
        <w:t>,</w:t>
      </w:r>
      <w:r w:rsidR="00B60062">
        <w:rPr>
          <w:rFonts w:ascii="Times New Roman" w:hAnsi="Times New Roman" w:cs="Times New Roman"/>
          <w:sz w:val="24"/>
          <w:szCs w:val="24"/>
        </w:rPr>
        <w:fldChar w:fldCharType="begin" w:fldLock="1"/>
      </w:r>
      <w:r w:rsidR="00546B72">
        <w:rPr>
          <w:rFonts w:ascii="Times New Roman" w:hAnsi="Times New Roman" w:cs="Times New Roman"/>
          <w:sz w:val="24"/>
          <w:szCs w:val="24"/>
        </w:rPr>
        <w:instrText>ADDIN CSL_CITATION { "citationItems" : [ { "id" : "ITEM-1", "itemData" : { "author" : [ { "dropping-particle" : "", "family" : "Marangoni", "given" : "S\u00f4nia Regina", "non-dropping-particle" : "", "parse-names" : false, "suffix" : "" }, { "dropping-particle" : "", "family" : "Oliveira", "given" : "Magda L\u00facia Felix", "non-dropping-particle" : "", "parse-names" : false, "suffix" : "" } ], "container-title" : "Text Context Nursing", "id" : "ITEM-1", "issue" : "3", "issued" : { "date-parts" : [ [ "2013" ] ] }, "page" : "662-670", "title" : "Triggering factors for drug abuse in women", "type" : "article-journal", "volume" : "22" }, "uris" : [ "http://www.mendeley.com/documents/?uuid=6e1f027e-539a-4595-a748-6490cee44747" ] } ], "mendeley" : { "formattedCitation" : "&lt;sup&gt;2&lt;/sup&gt;", "plainTextFormattedCitation" : "2", "previouslyFormattedCitation" : "&lt;sup&gt;2&lt;/sup&gt;" }, "properties" : {  }, "schema" : "https://github.com/citation-style-language/schema/raw/master/csl-citation.json" }</w:instrText>
      </w:r>
      <w:r w:rsidR="00B60062">
        <w:rPr>
          <w:rFonts w:ascii="Times New Roman" w:hAnsi="Times New Roman" w:cs="Times New Roman"/>
          <w:sz w:val="24"/>
          <w:szCs w:val="24"/>
        </w:rPr>
        <w:fldChar w:fldCharType="separate"/>
      </w:r>
      <w:r w:rsidR="00546B72" w:rsidRPr="00546B72">
        <w:rPr>
          <w:rFonts w:ascii="Times New Roman" w:hAnsi="Times New Roman" w:cs="Times New Roman"/>
          <w:noProof/>
          <w:sz w:val="24"/>
          <w:szCs w:val="24"/>
          <w:vertAlign w:val="superscript"/>
        </w:rPr>
        <w:t>2</w:t>
      </w:r>
      <w:r w:rsidR="00B60062">
        <w:rPr>
          <w:rFonts w:ascii="Times New Roman" w:hAnsi="Times New Roman" w:cs="Times New Roman"/>
          <w:sz w:val="24"/>
          <w:szCs w:val="24"/>
        </w:rPr>
        <w:fldChar w:fldCharType="end"/>
      </w:r>
      <w:r w:rsidR="00546B72">
        <w:rPr>
          <w:rFonts w:ascii="Times New Roman" w:hAnsi="Times New Roman" w:cs="Times New Roman"/>
          <w:sz w:val="24"/>
          <w:szCs w:val="24"/>
        </w:rPr>
        <w:t>.</w:t>
      </w:r>
      <w:r w:rsidRPr="00F66103">
        <w:rPr>
          <w:rFonts w:ascii="Times New Roman" w:hAnsi="Times New Roman" w:cs="Times New Roman"/>
          <w:sz w:val="24"/>
          <w:szCs w:val="24"/>
        </w:rPr>
        <w:t xml:space="preserve"> </w:t>
      </w:r>
    </w:p>
    <w:p w:rsidR="00CD2739" w:rsidRDefault="00D77D0D" w:rsidP="00F66103">
      <w:pPr>
        <w:pStyle w:val="SemEspaamento"/>
        <w:spacing w:line="360" w:lineRule="auto"/>
        <w:jc w:val="both"/>
        <w:rPr>
          <w:rFonts w:ascii="Times New Roman" w:hAnsi="Times New Roman" w:cs="Times New Roman"/>
          <w:sz w:val="24"/>
          <w:szCs w:val="24"/>
        </w:rPr>
      </w:pPr>
      <w:r w:rsidRPr="00F66103">
        <w:rPr>
          <w:rFonts w:ascii="Times New Roman" w:hAnsi="Times New Roman" w:cs="Times New Roman"/>
          <w:sz w:val="24"/>
          <w:szCs w:val="24"/>
        </w:rPr>
        <w:tab/>
      </w:r>
      <w:r w:rsidR="00CD2739" w:rsidRPr="00F66103">
        <w:rPr>
          <w:rFonts w:ascii="Times New Roman" w:hAnsi="Times New Roman" w:cs="Times New Roman"/>
          <w:sz w:val="24"/>
          <w:szCs w:val="24"/>
        </w:rPr>
        <w:t xml:space="preserve">A palavra droga, como define a Organização Mundial da Saúde (OMS), compreende toda e qualquer substância, ou a mistura delas, não produzida pelo organismo que tenha a propriedade de atuar sobre um ou mais de seus sistemas, provocando alterações/modificações em seu funcionamento. </w:t>
      </w:r>
      <w:r w:rsidR="00CD2739" w:rsidRPr="00F66103">
        <w:rPr>
          <w:rFonts w:ascii="Times New Roman" w:hAnsi="Times New Roman" w:cs="Times New Roman"/>
          <w:color w:val="000000"/>
          <w:sz w:val="24"/>
          <w:szCs w:val="24"/>
          <w:shd w:val="clear" w:color="auto" w:fill="FFFFFF"/>
        </w:rPr>
        <w:t xml:space="preserve">Dessa forma, as drogas não são consideradas ao todo maléficas, uma vez que podem propiciar efeitos benéficos, desde que utilizadas </w:t>
      </w:r>
      <w:r w:rsidR="00E34236">
        <w:rPr>
          <w:rFonts w:ascii="Times New Roman" w:hAnsi="Times New Roman" w:cs="Times New Roman"/>
          <w:color w:val="000000"/>
          <w:sz w:val="24"/>
          <w:szCs w:val="24"/>
          <w:shd w:val="clear" w:color="auto" w:fill="FFFFFF"/>
        </w:rPr>
        <w:t>com indicação</w:t>
      </w:r>
      <w:r w:rsidR="00CD2739" w:rsidRPr="00F66103">
        <w:rPr>
          <w:rFonts w:ascii="Times New Roman" w:hAnsi="Times New Roman" w:cs="Times New Roman"/>
          <w:color w:val="000000"/>
          <w:sz w:val="24"/>
          <w:szCs w:val="24"/>
          <w:shd w:val="clear" w:color="auto" w:fill="FFFFFF"/>
        </w:rPr>
        <w:t xml:space="preserve"> e sob cautela. As drogas as quais tem capacidade de alterar o funcionamento do sistema nervoso central (SNC) – afetando os processos mentais, motores e emocionais que modulam (excitando, deprimindo e/ou perturbando) as atividades psíquicas e comportamentais são conhecidas como drogas psicotrópicas ou substâncias psicoativas</w:t>
      </w:r>
      <w:r w:rsidR="00B60062">
        <w:rPr>
          <w:rFonts w:ascii="Times New Roman" w:hAnsi="Times New Roman" w:cs="Times New Roman"/>
          <w:color w:val="000000"/>
          <w:sz w:val="24"/>
          <w:szCs w:val="24"/>
          <w:shd w:val="clear" w:color="auto" w:fill="FFFFFF"/>
        </w:rPr>
        <w:fldChar w:fldCharType="begin" w:fldLock="1"/>
      </w:r>
      <w:r w:rsidR="00546B72">
        <w:rPr>
          <w:rFonts w:ascii="Times New Roman" w:hAnsi="Times New Roman" w:cs="Times New Roman"/>
          <w:color w:val="000000"/>
          <w:sz w:val="24"/>
          <w:szCs w:val="24"/>
          <w:shd w:val="clear" w:color="auto" w:fill="FFFFFF"/>
        </w:rPr>
        <w:instrText>ADDIN CSL_CITATION { "citationItems" : [ { "id" : "ITEM-1", "itemData" : { "DOI" : "10.1590/0104-07072015001150014", "ISBN" : "1980-265X", "ISSN" : "1980265X", "abstract" : "A quantitative, descriptive and exploratory study, with a cross-sectional design aimed at investigated the role of the family, spirituality and entertainment in moderate relationship of influence of pairs and drug consuption among university students of one university. The sample was composed of 250 students from a public university in Brazil. A questionnaire was developed with 5 validated scales that interrogated about the influence of the peer group, the family relationships, the entertainment, the spirituality, and drug consumption. It was used SPSS version 18 for the statistical analysis. The data indicated that 90.8% of students had at least one friend who is drug consumer, most of them use alcohol, tobacco and marijuana. There was significant association between some academic and sociocultural factors and the consumption of licit and illicit drugs. We recommended that some preventive strategies should be elaborated considering the influence of sociocultural factors about drug consuption among university students.", "author" : [ { "dropping-particle" : "", "family" : "Zeferino", "given" : "Maria Terezinha", "non-dropping-particle" : "", "parse-names" : false, "suffix" : "" }, { "dropping-particle" : "", "family" : "Hamilton", "given" : "Halley", "non-dropping-particle" : "", "parse-names" : false, "suffix" : "" }, { "dropping-particle" : "", "family" : "Brands", "given" : "Bruna", "non-dropping-particle" : "", "parse-names" : false, "suffix" : "" }, { "dropping-particle" : "", "family" : "Wright", "given" : "Mariada Gl\u00f3ria Miotto", "non-dropping-particle" : "", "parse-names" : false, "suffix" : "" }, { "dropping-particle" : "", "family" : "Cumsille", "given" : "Francisco", "non-dropping-particle" : "", "parse-names" : false, "suffix" : "" }, { "dropping-particle" : "", "family" : "Khenti", "given" : "Akwatu", "non-dropping-particle" : "", "parse-names" : false, "suffix" : "" } ], "container-title" : "Texto e Contexto Enfermagem", "id" : "ITEM-1", "issued" : { "date-parts" : [ [ "2015" ] ] }, "page" : "125-135", "title" : "Consumo de drogas entre estudantes universit\u00e1rios: Fam\u00edlia, espiritualidade e entretenimento moderando a influ\u00eancia dos pares", "type" : "article-journal", "volume" : "24" }, "uris" : [ "http://www.mendeley.com/documents/?uuid=c1e09fb9-3f8e-49c5-a3b9-f62355714149" ] } ], "mendeley" : { "formattedCitation" : "&lt;sup&gt;3&lt;/sup&gt;", "plainTextFormattedCitation" : "3", "previouslyFormattedCitation" : "&lt;sup&gt;3&lt;/sup&gt;" }, "properties" : {  }, "schema" : "https://github.com/citation-style-language/schema/raw/master/csl-citation.json" }</w:instrText>
      </w:r>
      <w:r w:rsidR="00B60062">
        <w:rPr>
          <w:rFonts w:ascii="Times New Roman" w:hAnsi="Times New Roman" w:cs="Times New Roman"/>
          <w:color w:val="000000"/>
          <w:sz w:val="24"/>
          <w:szCs w:val="24"/>
          <w:shd w:val="clear" w:color="auto" w:fill="FFFFFF"/>
        </w:rPr>
        <w:fldChar w:fldCharType="separate"/>
      </w:r>
      <w:r w:rsidR="00546B72" w:rsidRPr="00546B72">
        <w:rPr>
          <w:rFonts w:ascii="Times New Roman" w:hAnsi="Times New Roman" w:cs="Times New Roman"/>
          <w:noProof/>
          <w:color w:val="000000"/>
          <w:sz w:val="24"/>
          <w:szCs w:val="24"/>
          <w:shd w:val="clear" w:color="auto" w:fill="FFFFFF"/>
          <w:vertAlign w:val="superscript"/>
        </w:rPr>
        <w:t>3</w:t>
      </w:r>
      <w:r w:rsidR="00B60062">
        <w:rPr>
          <w:rFonts w:ascii="Times New Roman" w:hAnsi="Times New Roman" w:cs="Times New Roman"/>
          <w:color w:val="000000"/>
          <w:sz w:val="24"/>
          <w:szCs w:val="24"/>
          <w:shd w:val="clear" w:color="auto" w:fill="FFFFFF"/>
        </w:rPr>
        <w:fldChar w:fldCharType="end"/>
      </w:r>
      <w:r w:rsidR="00CD2739" w:rsidRPr="00F66103">
        <w:rPr>
          <w:rFonts w:ascii="Times New Roman" w:hAnsi="Times New Roman" w:cs="Times New Roman"/>
          <w:color w:val="000000"/>
          <w:sz w:val="24"/>
          <w:szCs w:val="24"/>
          <w:shd w:val="clear" w:color="auto" w:fill="FFFFFF"/>
        </w:rPr>
        <w:t>.</w:t>
      </w:r>
      <w:r w:rsidR="00E34236">
        <w:rPr>
          <w:rFonts w:ascii="Times New Roman" w:hAnsi="Times New Roman" w:cs="Times New Roman"/>
          <w:color w:val="000000"/>
          <w:sz w:val="24"/>
          <w:szCs w:val="24"/>
          <w:shd w:val="clear" w:color="auto" w:fill="FFFFFF"/>
        </w:rPr>
        <w:t xml:space="preserve"> </w:t>
      </w:r>
      <w:r w:rsidR="00DB2B1E">
        <w:rPr>
          <w:rFonts w:ascii="Times New Roman" w:hAnsi="Times New Roman" w:cs="Times New Roman"/>
          <w:color w:val="000000"/>
          <w:sz w:val="24"/>
          <w:szCs w:val="24"/>
          <w:shd w:val="clear" w:color="auto" w:fill="FFFFFF"/>
        </w:rPr>
        <w:t xml:space="preserve"> </w:t>
      </w:r>
      <w:r w:rsidR="00CD2739" w:rsidRPr="00F66103">
        <w:rPr>
          <w:rFonts w:ascii="Times New Roman" w:hAnsi="Times New Roman" w:cs="Times New Roman"/>
          <w:color w:val="000000"/>
          <w:sz w:val="24"/>
          <w:szCs w:val="24"/>
          <w:shd w:val="clear" w:color="auto" w:fill="FFFFFF"/>
        </w:rPr>
        <w:t>As drogas de abuso propriamente ditas são aquelas que têm o potencial de desenvolver no indivíduo tolerância e dependência, cujo uso está relacionado com a busca de um estado alterado de consciência ou do alívio provocado pela falta da mesma, que caracteriza os estados de abstinência</w:t>
      </w:r>
      <w:r w:rsidR="00B60062">
        <w:rPr>
          <w:rFonts w:ascii="Times New Roman" w:hAnsi="Times New Roman" w:cs="Times New Roman"/>
          <w:color w:val="000000"/>
          <w:sz w:val="24"/>
          <w:szCs w:val="24"/>
          <w:shd w:val="clear" w:color="auto" w:fill="FFFFFF"/>
        </w:rPr>
        <w:fldChar w:fldCharType="begin" w:fldLock="1"/>
      </w:r>
      <w:r w:rsidR="00546B72">
        <w:rPr>
          <w:rFonts w:ascii="Times New Roman" w:hAnsi="Times New Roman" w:cs="Times New Roman"/>
          <w:color w:val="000000"/>
          <w:sz w:val="24"/>
          <w:szCs w:val="24"/>
          <w:shd w:val="clear" w:color="auto" w:fill="FFFFFF"/>
        </w:rPr>
        <w:instrText>ADDIN CSL_CITATION { "citationItems" : [ { "id" : "ITEM-1", "itemData" : { "author" : [ { "dropping-particle" : "", "family" : "Moreau", "given" : "R L", "non-dropping-particle" : "", "parse-names" : false, "suffix" : "" }, { "dropping-particle" : "", "family" : "Camarini", "given" : "R", "non-dropping-particle" : "", "parse-names" : false, "suffix" : "" } ], "container-title" : "Fundamentos de Toxicologia", "edition" : "4", "editor" : [ { "dropping-particle" : "", "family" : "Oga", "given" : "Seizi", "non-dropping-particle" : "", "parse-names" : false, "suffix" : "" }, { "dropping-particle" : "", "family" : "Camargo", "given" : "Marcia Maria de Almeida", "non-dropping-particle" : "", "parse-names" : false, "suffix" : "" }, { "dropping-particle" : "", "family" : "Batistuto", "given" : "Jose Antonio de Oliveira", "non-dropping-particle" : "", "parse-names" : false, "suffix" : "" } ], "id" : "ITEM-1", "issued" : { "date-parts" : [ [ "2014" ] ] }, "publisher" : "Editora Athenea", "publisher-place" : "S\u00e3o Paulo", "title" : "Drogas de abuso", "type" : "chapter" }, "uris" : [ "http://www.mendeley.com/documents/?uuid=a234b5da-31fb-4938-ae44-3bd6ebbc2906" ] } ], "mendeley" : { "formattedCitation" : "&lt;sup&gt;4&lt;/sup&gt;", "plainTextFormattedCitation" : "4", "previouslyFormattedCitation" : "&lt;sup&gt;4&lt;/sup&gt;" }, "properties" : {  }, "schema" : "https://github.com/citation-style-language/schema/raw/master/csl-citation.json" }</w:instrText>
      </w:r>
      <w:r w:rsidR="00B60062">
        <w:rPr>
          <w:rFonts w:ascii="Times New Roman" w:hAnsi="Times New Roman" w:cs="Times New Roman"/>
          <w:color w:val="000000"/>
          <w:sz w:val="24"/>
          <w:szCs w:val="24"/>
          <w:shd w:val="clear" w:color="auto" w:fill="FFFFFF"/>
        </w:rPr>
        <w:fldChar w:fldCharType="separate"/>
      </w:r>
      <w:r w:rsidR="00546B72" w:rsidRPr="00546B72">
        <w:rPr>
          <w:rFonts w:ascii="Times New Roman" w:hAnsi="Times New Roman" w:cs="Times New Roman"/>
          <w:noProof/>
          <w:color w:val="000000"/>
          <w:sz w:val="24"/>
          <w:szCs w:val="24"/>
          <w:shd w:val="clear" w:color="auto" w:fill="FFFFFF"/>
          <w:vertAlign w:val="superscript"/>
        </w:rPr>
        <w:t>4</w:t>
      </w:r>
      <w:r w:rsidR="00B60062">
        <w:rPr>
          <w:rFonts w:ascii="Times New Roman" w:hAnsi="Times New Roman" w:cs="Times New Roman"/>
          <w:color w:val="000000"/>
          <w:sz w:val="24"/>
          <w:szCs w:val="24"/>
          <w:shd w:val="clear" w:color="auto" w:fill="FFFFFF"/>
        </w:rPr>
        <w:fldChar w:fldCharType="end"/>
      </w:r>
      <w:r w:rsidR="00546B72">
        <w:rPr>
          <w:rFonts w:ascii="Times New Roman" w:hAnsi="Times New Roman" w:cs="Times New Roman"/>
          <w:color w:val="000000"/>
          <w:sz w:val="24"/>
          <w:szCs w:val="24"/>
          <w:shd w:val="clear" w:color="auto" w:fill="FFFFFF"/>
        </w:rPr>
        <w:t>.</w:t>
      </w:r>
      <w:r w:rsidR="00CD2739" w:rsidRPr="00F66103">
        <w:rPr>
          <w:rFonts w:ascii="Times New Roman" w:hAnsi="Times New Roman" w:cs="Times New Roman"/>
          <w:color w:val="000000"/>
          <w:sz w:val="24"/>
          <w:szCs w:val="24"/>
          <w:shd w:val="clear" w:color="auto" w:fill="FFFFFF"/>
        </w:rPr>
        <w:t xml:space="preserve"> </w:t>
      </w:r>
    </w:p>
    <w:p w:rsidR="00E3351F" w:rsidRPr="00F66103" w:rsidRDefault="00E3351F" w:rsidP="00F66103">
      <w:pPr>
        <w:pStyle w:val="SemEspaamento"/>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E3351F">
        <w:rPr>
          <w:rFonts w:ascii="Times New Roman" w:hAnsi="Times New Roman" w:cs="Times New Roman"/>
          <w:sz w:val="24"/>
          <w:szCs w:val="24"/>
        </w:rPr>
        <w:t>As drogas de abuso podem ser classificadas de várias formas. Quanto à legalidade elas são consideradas lícitas ou ilícitas. As chamadas drogas lícitas compreendem as bebidas alcoólicas, tabaco e medicamentos. Estas têm sua produção e comercialização autorizadas pelo Estado e seu uso não é criminalizado, o que difere das drogas ilícitas, em que sua produção e comercialização não ocorre em âmbito legal e seu uso é visto como ato criminoso susceptível a repressão e punição</w:t>
      </w:r>
      <w:r w:rsidR="00546B72">
        <w:rPr>
          <w:rFonts w:ascii="Times New Roman" w:hAnsi="Times New Roman" w:cs="Times New Roman"/>
          <w:sz w:val="24"/>
          <w:szCs w:val="24"/>
        </w:rPr>
        <w:t xml:space="preserve"> </w:t>
      </w:r>
      <w:r w:rsidR="00B60062">
        <w:rPr>
          <w:rFonts w:ascii="Times New Roman" w:hAnsi="Times New Roman" w:cs="Times New Roman"/>
          <w:sz w:val="24"/>
          <w:szCs w:val="24"/>
        </w:rPr>
        <w:fldChar w:fldCharType="begin" w:fldLock="1"/>
      </w:r>
      <w:r w:rsidR="00546B72">
        <w:rPr>
          <w:rFonts w:ascii="Times New Roman" w:hAnsi="Times New Roman" w:cs="Times New Roman"/>
          <w:sz w:val="24"/>
          <w:szCs w:val="24"/>
        </w:rPr>
        <w:instrText>ADDIN CSL_CITATION { "citationItems" : [ { "id" : "ITEM-1", "itemData" : { "author" : [ { "dropping-particle" : "", "family" : "Marangoni", "given" : "S\u00f4nia Regina", "non-dropping-particle" : "", "parse-names" : false, "suffix" : "" }, { "dropping-particle" : "", "family" : "Oliveira", "given" : "Magda L\u00facia Felix", "non-dropping-particle" : "", "parse-names" : false, "suffix" : "" } ], "container-title" : "Text Context Nursing", "id" : "ITEM-1", "issue" : "3", "issued" : { "date-parts" : [ [ "2013" ] ] }, "page" : "662-670", "title" : "Triggering factors for drug abuse in women", "type" : "article-journal", "volume" : "22" }, "uris" : [ "http://www.mendeley.com/documents/?uuid=6e1f027e-539a-4595-a748-6490cee44747" ] } ], "mendeley" : { "formattedCitation" : "&lt;sup&gt;2&lt;/sup&gt;", "plainTextFormattedCitation" : "2", "previouslyFormattedCitation" : "&lt;sup&gt;2&lt;/sup&gt;" }, "properties" : {  }, "schema" : "https://github.com/citation-style-language/schema/raw/master/csl-citation.json" }</w:instrText>
      </w:r>
      <w:r w:rsidR="00B60062">
        <w:rPr>
          <w:rFonts w:ascii="Times New Roman" w:hAnsi="Times New Roman" w:cs="Times New Roman"/>
          <w:sz w:val="24"/>
          <w:szCs w:val="24"/>
        </w:rPr>
        <w:fldChar w:fldCharType="separate"/>
      </w:r>
      <w:r w:rsidR="00546B72" w:rsidRPr="00546B72">
        <w:rPr>
          <w:rFonts w:ascii="Times New Roman" w:hAnsi="Times New Roman" w:cs="Times New Roman"/>
          <w:noProof/>
          <w:sz w:val="24"/>
          <w:szCs w:val="24"/>
          <w:vertAlign w:val="superscript"/>
        </w:rPr>
        <w:t>2</w:t>
      </w:r>
      <w:r w:rsidR="00B60062">
        <w:rPr>
          <w:rFonts w:ascii="Times New Roman" w:hAnsi="Times New Roman" w:cs="Times New Roman"/>
          <w:sz w:val="24"/>
          <w:szCs w:val="24"/>
        </w:rPr>
        <w:fldChar w:fldCharType="end"/>
      </w:r>
      <w:r w:rsidR="00546B72" w:rsidRPr="00546B72">
        <w:rPr>
          <w:rFonts w:ascii="Times New Roman" w:hAnsi="Times New Roman" w:cs="Times New Roman"/>
          <w:sz w:val="24"/>
          <w:szCs w:val="24"/>
          <w:vertAlign w:val="superscript"/>
        </w:rPr>
        <w:t>,</w:t>
      </w:r>
      <w:r w:rsidR="00B60062">
        <w:rPr>
          <w:rFonts w:ascii="Times New Roman" w:hAnsi="Times New Roman" w:cs="Times New Roman"/>
          <w:sz w:val="24"/>
          <w:szCs w:val="24"/>
        </w:rPr>
        <w:fldChar w:fldCharType="begin" w:fldLock="1"/>
      </w:r>
      <w:r w:rsidR="00546B72">
        <w:rPr>
          <w:rFonts w:ascii="Times New Roman" w:hAnsi="Times New Roman" w:cs="Times New Roman"/>
          <w:sz w:val="24"/>
          <w:szCs w:val="24"/>
        </w:rPr>
        <w:instrText>ADDIN CSL_CITATION { "citationItems" : [ { "id" : "ITEM-1", "itemData" : { "URL" : "www2.ibb.unesp.br/Museu_Escola/2_qualidade_vida_humana/Museu2_qualidade_saude_drogas.htm", "accessed" : { "date-parts" : [ [ "2017", "10", "3" ] ] }, "author" : [ { "dropping-particle" : "", "family" : "Costa", "given" : "M.", "non-dropping-particle" : "", "parse-names" : false, "suffix" : "" } ], "id" : "ITEM-1", "issued" : { "date-parts" : [ [ "0" ] ] }, "title" : "Dist\u00farbios na forma de perceber o mundo", "type" : "webpage" }, "uris" : [ "http://www.mendeley.com/documents/?uuid=104ef576-cd0d-4e6e-83ee-94e112b37b8b" ] } ], "mendeley" : { "formattedCitation" : "&lt;sup&gt;5&lt;/sup&gt;", "plainTextFormattedCitation" : "5", "previouslyFormattedCitation" : "&lt;sup&gt;5&lt;/sup&gt;" }, "properties" : {  }, "schema" : "https://github.com/citation-style-language/schema/raw/master/csl-citation.json" }</w:instrText>
      </w:r>
      <w:r w:rsidR="00B60062">
        <w:rPr>
          <w:rFonts w:ascii="Times New Roman" w:hAnsi="Times New Roman" w:cs="Times New Roman"/>
          <w:sz w:val="24"/>
          <w:szCs w:val="24"/>
        </w:rPr>
        <w:fldChar w:fldCharType="separate"/>
      </w:r>
      <w:r w:rsidR="00546B72" w:rsidRPr="00546B72">
        <w:rPr>
          <w:rFonts w:ascii="Times New Roman" w:hAnsi="Times New Roman" w:cs="Times New Roman"/>
          <w:noProof/>
          <w:sz w:val="24"/>
          <w:szCs w:val="24"/>
          <w:vertAlign w:val="superscript"/>
        </w:rPr>
        <w:t>5</w:t>
      </w:r>
      <w:r w:rsidR="00B60062">
        <w:rPr>
          <w:rFonts w:ascii="Times New Roman" w:hAnsi="Times New Roman" w:cs="Times New Roman"/>
          <w:sz w:val="24"/>
          <w:szCs w:val="24"/>
        </w:rPr>
        <w:fldChar w:fldCharType="end"/>
      </w:r>
      <w:r w:rsidR="00546B72">
        <w:rPr>
          <w:rFonts w:ascii="Times New Roman" w:hAnsi="Times New Roman" w:cs="Times New Roman"/>
          <w:sz w:val="24"/>
          <w:szCs w:val="24"/>
        </w:rPr>
        <w:t>.</w:t>
      </w:r>
      <w:r w:rsidRPr="00E3351F">
        <w:rPr>
          <w:rFonts w:ascii="Times New Roman" w:hAnsi="Times New Roman" w:cs="Times New Roman"/>
          <w:sz w:val="24"/>
          <w:szCs w:val="24"/>
        </w:rPr>
        <w:t xml:space="preserve"> Drogas como maconha, cocaína, LSD e ecstasy são </w:t>
      </w:r>
      <w:r w:rsidR="00DB583D">
        <w:rPr>
          <w:rFonts w:ascii="Times New Roman" w:hAnsi="Times New Roman" w:cs="Times New Roman"/>
          <w:sz w:val="24"/>
          <w:szCs w:val="24"/>
        </w:rPr>
        <w:t xml:space="preserve">alguns </w:t>
      </w:r>
      <w:r w:rsidRPr="00E3351F">
        <w:rPr>
          <w:rFonts w:ascii="Times New Roman" w:hAnsi="Times New Roman" w:cs="Times New Roman"/>
          <w:sz w:val="24"/>
          <w:szCs w:val="24"/>
        </w:rPr>
        <w:t>exemplos.</w:t>
      </w:r>
    </w:p>
    <w:p w:rsidR="00CD2739" w:rsidRPr="00F66103" w:rsidRDefault="00CD2739" w:rsidP="00F66103">
      <w:pPr>
        <w:pStyle w:val="SemEspaamento"/>
        <w:spacing w:line="360" w:lineRule="auto"/>
        <w:ind w:firstLine="708"/>
        <w:jc w:val="both"/>
        <w:rPr>
          <w:rFonts w:ascii="Times New Roman" w:eastAsia="Times New Roman" w:hAnsi="Times New Roman" w:cs="Times New Roman"/>
          <w:sz w:val="24"/>
          <w:szCs w:val="24"/>
          <w:lang w:eastAsia="pt-BR"/>
        </w:rPr>
      </w:pPr>
      <w:r w:rsidRPr="00F66103">
        <w:rPr>
          <w:rFonts w:ascii="Times New Roman" w:eastAsia="Times New Roman" w:hAnsi="Times New Roman" w:cs="Times New Roman"/>
          <w:sz w:val="24"/>
          <w:szCs w:val="24"/>
          <w:lang w:eastAsia="pt-BR"/>
        </w:rPr>
        <w:t>Diversos estudos nacionais e internacionais, apontam que o uso de drogas está acontecendo cada vez mais cedo e de forma mais intensa</w:t>
      </w:r>
      <w:r w:rsidR="00546B72">
        <w:rPr>
          <w:rFonts w:ascii="Times New Roman" w:eastAsia="Times New Roman" w:hAnsi="Times New Roman" w:cs="Times New Roman"/>
          <w:sz w:val="24"/>
          <w:szCs w:val="24"/>
          <w:lang w:eastAsia="pt-BR"/>
        </w:rPr>
        <w:t xml:space="preserve"> </w:t>
      </w:r>
      <w:r w:rsidR="00B60062">
        <w:rPr>
          <w:rFonts w:ascii="Times New Roman" w:eastAsia="Times New Roman" w:hAnsi="Times New Roman" w:cs="Times New Roman"/>
          <w:sz w:val="24"/>
          <w:szCs w:val="24"/>
          <w:lang w:eastAsia="pt-BR"/>
        </w:rPr>
        <w:fldChar w:fldCharType="begin" w:fldLock="1"/>
      </w:r>
      <w:r w:rsidR="00546B72">
        <w:rPr>
          <w:rFonts w:ascii="Times New Roman" w:eastAsia="Times New Roman" w:hAnsi="Times New Roman" w:cs="Times New Roman"/>
          <w:sz w:val="24"/>
          <w:szCs w:val="24"/>
          <w:lang w:eastAsia="pt-BR"/>
        </w:rPr>
        <w:instrText>ADDIN CSL_CITATION { "citationItems" : [ { "id" : "ITEM-1", "itemData" : { "abstract" : "Este estudo teve por objetivo investigar o uso de \u00e1lcool, tabaco e drogas por jovens e adultos do Centro de Aten\u00e7\u00e3o Psicossocial para \u00c1lcool e Drogas (CAPS-ad) da cidade de Recife. A amostra foi composta por 134 respondentes, de 12 a 65 anos. Para a coleta de dados, foram empregadas as informa\u00e7\u00f5es colhidas no momento do processo de triagem e outras durante o desenvolvimento do tratamento. Os resultados apontam para um elevado consumo de \u00e1lcool e tabaco, que tamb\u00e9m se destacam no consumo de outras subst\u00e2ncias. Quanto \u00e0 hist\u00f3ria de consumo, amigos ou conhecidos s\u00e3o apontados na introdu\u00e7\u00e3o ao uso, e tamb\u00e9m como companhia frequente para o consumo; como motivo de uso pela primeira vez destacam-se a curiosidade e a busca por divers\u00e3o ou prazer.", "author" : [ { "dropping-particle" : "", "family" : "Almeida", "given" : "Nem\u00e9sio Dario", "non-dropping-particle" : "", "parse-names" : false, "suffix" : "" } ], "container-title" : "Psicol. Argum.", "id" : "ITEM-1", "issue" : "66", "issued" : { "date-parts" : [ [ "2011" ] ] }, "page" : "295-302", "title" : "Uso de \u00e1lcool, tabaco e drogas por jovens e adultos da cidade de Recife", "type" : "article-journal", "volume" : "29" }, "uris" : [ "http://www.mendeley.com/documents/?uuid=9ab4c60d-ba21-473e-a64e-a6209b026610" ] } ], "mendeley" : { "formattedCitation" : "&lt;sup&gt;6&lt;/sup&gt;", "plainTextFormattedCitation" : "6", "previouslyFormattedCitation" : "&lt;sup&gt;6&lt;/sup&gt;" }, "properties" : {  }, "schema" : "https://github.com/citation-style-language/schema/raw/master/csl-citation.json" }</w:instrText>
      </w:r>
      <w:r w:rsidR="00B60062">
        <w:rPr>
          <w:rFonts w:ascii="Times New Roman" w:eastAsia="Times New Roman" w:hAnsi="Times New Roman" w:cs="Times New Roman"/>
          <w:sz w:val="24"/>
          <w:szCs w:val="24"/>
          <w:lang w:eastAsia="pt-BR"/>
        </w:rPr>
        <w:fldChar w:fldCharType="separate"/>
      </w:r>
      <w:r w:rsidR="00546B72" w:rsidRPr="00546B72">
        <w:rPr>
          <w:rFonts w:ascii="Times New Roman" w:eastAsia="Times New Roman" w:hAnsi="Times New Roman" w:cs="Times New Roman"/>
          <w:noProof/>
          <w:sz w:val="24"/>
          <w:szCs w:val="24"/>
          <w:vertAlign w:val="superscript"/>
          <w:lang w:eastAsia="pt-BR"/>
        </w:rPr>
        <w:t>6</w:t>
      </w:r>
      <w:r w:rsidR="00B60062">
        <w:rPr>
          <w:rFonts w:ascii="Times New Roman" w:eastAsia="Times New Roman" w:hAnsi="Times New Roman" w:cs="Times New Roman"/>
          <w:sz w:val="24"/>
          <w:szCs w:val="24"/>
          <w:lang w:eastAsia="pt-BR"/>
        </w:rPr>
        <w:fldChar w:fldCharType="end"/>
      </w:r>
      <w:r w:rsidRPr="00F66103">
        <w:rPr>
          <w:rFonts w:ascii="Times New Roman" w:eastAsia="Times New Roman" w:hAnsi="Times New Roman" w:cs="Times New Roman"/>
          <w:sz w:val="24"/>
          <w:szCs w:val="24"/>
          <w:lang w:eastAsia="pt-BR"/>
        </w:rPr>
        <w:t xml:space="preserve">.  Segundo dados do “VI Levantamento Nacional sobre o Consumo de Drogas Psicotrópicas entre Estudantes do Ensino Fundamental e Médio das Redes Pública e Privada de Ensino nas 27 Capitais Brasileiras” </w:t>
      </w:r>
      <w:r w:rsidRPr="00F66103">
        <w:rPr>
          <w:rFonts w:ascii="Times New Roman" w:eastAsia="Times New Roman" w:hAnsi="Times New Roman" w:cs="Times New Roman"/>
          <w:sz w:val="24"/>
          <w:szCs w:val="24"/>
          <w:lang w:eastAsia="pt-BR"/>
        </w:rPr>
        <w:lastRenderedPageBreak/>
        <w:t xml:space="preserve">realizado pela </w:t>
      </w:r>
      <w:r w:rsidRPr="00F66103">
        <w:rPr>
          <w:rFonts w:ascii="Times New Roman" w:eastAsia="Times New Roman" w:hAnsi="Times New Roman" w:cs="Times New Roman"/>
          <w:color w:val="000000"/>
          <w:sz w:val="24"/>
          <w:szCs w:val="24"/>
          <w:shd w:val="clear" w:color="auto" w:fill="FFFFFF"/>
          <w:lang w:eastAsia="pt-BR"/>
        </w:rPr>
        <w:t xml:space="preserve">Secretaria Nacional de Políticas Sobre Drogas (SENAD) em parceria com o </w:t>
      </w:r>
      <w:hyperlink r:id="rId6" w:tgtFrame="_blank" w:history="1">
        <w:r w:rsidRPr="00F66103">
          <w:rPr>
            <w:rFonts w:ascii="Times New Roman" w:eastAsia="Times New Roman" w:hAnsi="Times New Roman" w:cs="Times New Roman"/>
            <w:bCs/>
            <w:sz w:val="24"/>
            <w:szCs w:val="24"/>
            <w:lang w:eastAsia="pt-BR"/>
          </w:rPr>
          <w:t>Centro Brasileiro de Informações Sobre Drogas Psicotrópicas</w:t>
        </w:r>
      </w:hyperlink>
      <w:r w:rsidRPr="00F66103">
        <w:rPr>
          <w:rFonts w:ascii="Times New Roman" w:eastAsia="Times New Roman" w:hAnsi="Times New Roman" w:cs="Times New Roman"/>
          <w:bCs/>
          <w:sz w:val="24"/>
          <w:szCs w:val="24"/>
          <w:lang w:eastAsia="pt-BR"/>
        </w:rPr>
        <w:t xml:space="preserve"> da Universidade Federal de São Paulo (CEBRID/UNIFESP),</w:t>
      </w:r>
      <w:r w:rsidRPr="00F66103">
        <w:rPr>
          <w:rFonts w:ascii="Times New Roman" w:eastAsia="Times New Roman" w:hAnsi="Times New Roman" w:cs="Times New Roman"/>
          <w:sz w:val="24"/>
          <w:szCs w:val="24"/>
          <w:lang w:eastAsia="pt-BR"/>
        </w:rPr>
        <w:t xml:space="preserve"> embora a maioria dos indivíduos que relataram algum consumo tivessem mais de 16 anos, houve também relato</w:t>
      </w:r>
      <w:r w:rsidR="00546B72">
        <w:rPr>
          <w:rFonts w:ascii="Times New Roman" w:eastAsia="Times New Roman" w:hAnsi="Times New Roman" w:cs="Times New Roman"/>
          <w:sz w:val="24"/>
          <w:szCs w:val="24"/>
          <w:lang w:eastAsia="pt-BR"/>
        </w:rPr>
        <w:t xml:space="preserve">s de consumo entre 10 e 12 anos </w:t>
      </w:r>
      <w:r w:rsidR="00B60062">
        <w:rPr>
          <w:rFonts w:ascii="Times New Roman" w:eastAsia="Times New Roman" w:hAnsi="Times New Roman" w:cs="Times New Roman"/>
          <w:sz w:val="24"/>
          <w:szCs w:val="24"/>
          <w:lang w:eastAsia="pt-BR"/>
        </w:rPr>
        <w:fldChar w:fldCharType="begin" w:fldLock="1"/>
      </w:r>
      <w:r w:rsidR="00546B72">
        <w:rPr>
          <w:rFonts w:ascii="Times New Roman" w:eastAsia="Times New Roman" w:hAnsi="Times New Roman" w:cs="Times New Roman"/>
          <w:sz w:val="24"/>
          <w:szCs w:val="24"/>
          <w:lang w:eastAsia="pt-BR"/>
        </w:rPr>
        <w:instrText>ADDIN CSL_CITATION { "citationItems" : [ { "id" : "ITEM-1", "itemData" : { "author" : [ { "dropping-particle" : "", "family" : "BRASIL - Minist\u00e9rio da Justi\u00e7a", "given" : "", "non-dropping-particle" : "", "parse-names" : false, "suffix" : "" } ], "id" : "ITEM-1", "issued" : { "date-parts" : [ [ "2010" ] ] }, "publisher-place" : "S\u00e3o Paulo, Brasil", "title" : "VI Levantamento Nacional sobre o Consumo de Drogas Psicotr\u00f3picas entre Estudantes do Ensino Fundamental e M\u00e9dio das Redes P\u00fablica e Privada de Ensino nas 27 Capitais Brasileiras.", "type" : "article" }, "uris" : [ "http://www.mendeley.com/documents/?uuid=7f6d8486-d894-4848-a0d6-7eba72cdb24f" ] } ], "mendeley" : { "formattedCitation" : "&lt;sup&gt;7&lt;/sup&gt;", "plainTextFormattedCitation" : "7", "previouslyFormattedCitation" : "&lt;sup&gt;7&lt;/sup&gt;" }, "properties" : {  }, "schema" : "https://github.com/citation-style-language/schema/raw/master/csl-citation.json" }</w:instrText>
      </w:r>
      <w:r w:rsidR="00B60062">
        <w:rPr>
          <w:rFonts w:ascii="Times New Roman" w:eastAsia="Times New Roman" w:hAnsi="Times New Roman" w:cs="Times New Roman"/>
          <w:sz w:val="24"/>
          <w:szCs w:val="24"/>
          <w:lang w:eastAsia="pt-BR"/>
        </w:rPr>
        <w:fldChar w:fldCharType="separate"/>
      </w:r>
      <w:r w:rsidR="00546B72" w:rsidRPr="00546B72">
        <w:rPr>
          <w:rFonts w:ascii="Times New Roman" w:eastAsia="Times New Roman" w:hAnsi="Times New Roman" w:cs="Times New Roman"/>
          <w:noProof/>
          <w:sz w:val="24"/>
          <w:szCs w:val="24"/>
          <w:vertAlign w:val="superscript"/>
          <w:lang w:eastAsia="pt-BR"/>
        </w:rPr>
        <w:t>7</w:t>
      </w:r>
      <w:r w:rsidR="00B60062">
        <w:rPr>
          <w:rFonts w:ascii="Times New Roman" w:eastAsia="Times New Roman" w:hAnsi="Times New Roman" w:cs="Times New Roman"/>
          <w:sz w:val="24"/>
          <w:szCs w:val="24"/>
          <w:lang w:eastAsia="pt-BR"/>
        </w:rPr>
        <w:fldChar w:fldCharType="end"/>
      </w:r>
      <w:r w:rsidR="00546B72">
        <w:rPr>
          <w:rFonts w:ascii="Times New Roman" w:eastAsia="Times New Roman" w:hAnsi="Times New Roman" w:cs="Times New Roman"/>
          <w:sz w:val="24"/>
          <w:szCs w:val="24"/>
          <w:lang w:eastAsia="pt-BR"/>
        </w:rPr>
        <w:t>.</w:t>
      </w:r>
      <w:r w:rsidRPr="00F66103">
        <w:rPr>
          <w:rFonts w:ascii="Times New Roman" w:eastAsia="Times New Roman" w:hAnsi="Times New Roman" w:cs="Times New Roman"/>
          <w:sz w:val="24"/>
          <w:szCs w:val="24"/>
          <w:lang w:eastAsia="pt-BR"/>
        </w:rPr>
        <w:t xml:space="preserve">    </w:t>
      </w:r>
    </w:p>
    <w:p w:rsidR="00CD2739" w:rsidRPr="00F66103" w:rsidRDefault="00CD2739" w:rsidP="00F66103">
      <w:pPr>
        <w:pStyle w:val="SemEspaamento"/>
        <w:spacing w:line="360" w:lineRule="auto"/>
        <w:ind w:firstLine="708"/>
        <w:jc w:val="both"/>
        <w:rPr>
          <w:rFonts w:ascii="Times New Roman" w:eastAsia="Times New Roman" w:hAnsi="Times New Roman" w:cs="Times New Roman"/>
          <w:sz w:val="24"/>
          <w:szCs w:val="24"/>
          <w:shd w:val="clear" w:color="auto" w:fill="FFFFFF"/>
          <w:lang w:eastAsia="pt-BR"/>
        </w:rPr>
      </w:pPr>
      <w:r w:rsidRPr="00F66103">
        <w:rPr>
          <w:rFonts w:ascii="Times New Roman" w:eastAsia="Times New Roman" w:hAnsi="Times New Roman" w:cs="Times New Roman"/>
          <w:sz w:val="24"/>
          <w:szCs w:val="24"/>
          <w:lang w:eastAsia="pt-BR"/>
        </w:rPr>
        <w:t xml:space="preserve">Com o ingresso na universidade surgem em paralelo muitas expectativas, sentimentos positivos e de alcance de uma meta programada pelos estudantes do ensino médio. Esse momento da vida universitária pode ser considerado um período crítico para o jovem, pois é um período de maior vulnerabilidade para o início e mudança do perfil de consumo de drogas lícitas e ilícitas, em que os fatores predisponentes envolvem o afastamento da família, novos vínculos de amizades e a vivência de experiências novas </w:t>
      </w:r>
      <w:r w:rsidR="00B60062">
        <w:rPr>
          <w:rFonts w:ascii="Times New Roman" w:eastAsia="Times New Roman" w:hAnsi="Times New Roman" w:cs="Times New Roman"/>
          <w:sz w:val="24"/>
          <w:szCs w:val="24"/>
          <w:lang w:eastAsia="pt-BR"/>
        </w:rPr>
        <w:fldChar w:fldCharType="begin" w:fldLock="1"/>
      </w:r>
      <w:r w:rsidR="00546B72">
        <w:rPr>
          <w:rFonts w:ascii="Times New Roman" w:eastAsia="Times New Roman" w:hAnsi="Times New Roman" w:cs="Times New Roman"/>
          <w:sz w:val="24"/>
          <w:szCs w:val="24"/>
          <w:lang w:eastAsia="pt-BR"/>
        </w:rPr>
        <w:instrText>ADDIN CSL_CITATION { "citationItems" : [ { "id" : "ITEM-1", "itemData" : { "ISSN" : "1806-1222", "abstract" : "Objetivo: Verificar os comportamentos de risco relacionados ao uso de \u00e1lcool e outras drogas entre universit\u00e1rios. M\u00e9todos: Estudo descritivo, transversal, realizado em 2012, em um munic\u00edpio da Regi\u00e3o do Alto Parana\u00edba, Minas Gerais, com amostra de 123 estudantes universit\u00e1rios, os quais responderam a question\u00e1rios contendo o teste para Triagem do Envolvimento com Fumo, \u00c1lcool e Outras Drogas (ASSIST), o teste para Identifica\u00e7\u00e3o de Problemas Relacionados ao Uso de \u00c1lcool (AUDIT) e o question\u00e1rio sobre Comportamentos de Risco Associados ao Abuso de \u00c1lcool e Outras Drogas. As an\u00e1lises estat\u00edsticas foram realizadas com n\u00edvel de signific\u00e2ncia de p&lt;0,05. Resultados: Os resultados do ASSIST indicaram que 50,9% (n=24) dos universit\u00e1rios eram usu\u00e1rios de \u00e1lcool, 46,2% (n=56) de tabaco e 16,4% (n=4) dos consumidores de maconha apresentaram comportamentos de risco associado ao uso de drogas. Conclus\u00e3o: O presente estudo constatou, nos universit\u00e1rios investigados, comportamentos de risco relacionados ao uso de \u00e1lcool e drogas, como envolvimento em acidentes, constrangimento com a lei e aus\u00eancia de uso de preservativo.", "author" : [ { "dropping-particle" : "", "family" : "J\u00fanior", "given" : "Gilmar Antoniassi", "non-dropping-particle" : "", "parse-names" : false, "suffix" : "" }, { "dropping-particle" : "", "family" : "Gaya", "given" : "Carolina de Meneses", "non-dropping-particle" : "", "parse-names" : false, "suffix" : "" } ], "container-title" : "Rev Bras Promo\u00e7 Sa\u00fade", "id" : "ITEM-1", "issue" : "1", "issued" : { "date-parts" : [ [ "2015" ] ] }, "page" : "67-74", "title" : "Implica\u00e7\u00f5es Do Uso De \u00c1lcool , Tabaco E Outras Drogas Na Vida Do Universit\u00e1rio", "type" : "article-journal", "volume" : "28" }, "uris" : [ "http://www.mendeley.com/documents/?uuid=c0abb176-b8d5-470f-963f-41e4cd83b959" ] } ], "mendeley" : { "formattedCitation" : "&lt;sup&gt;8&lt;/sup&gt;", "plainTextFormattedCitation" : "8", "previouslyFormattedCitation" : "&lt;sup&gt;8&lt;/sup&gt;" }, "properties" : {  }, "schema" : "https://github.com/citation-style-language/schema/raw/master/csl-citation.json" }</w:instrText>
      </w:r>
      <w:r w:rsidR="00B60062">
        <w:rPr>
          <w:rFonts w:ascii="Times New Roman" w:eastAsia="Times New Roman" w:hAnsi="Times New Roman" w:cs="Times New Roman"/>
          <w:sz w:val="24"/>
          <w:szCs w:val="24"/>
          <w:lang w:eastAsia="pt-BR"/>
        </w:rPr>
        <w:fldChar w:fldCharType="separate"/>
      </w:r>
      <w:r w:rsidR="00546B72" w:rsidRPr="00546B72">
        <w:rPr>
          <w:rFonts w:ascii="Times New Roman" w:eastAsia="Times New Roman" w:hAnsi="Times New Roman" w:cs="Times New Roman"/>
          <w:noProof/>
          <w:sz w:val="24"/>
          <w:szCs w:val="24"/>
          <w:vertAlign w:val="superscript"/>
          <w:lang w:eastAsia="pt-BR"/>
        </w:rPr>
        <w:t>8</w:t>
      </w:r>
      <w:r w:rsidR="00B60062">
        <w:rPr>
          <w:rFonts w:ascii="Times New Roman" w:eastAsia="Times New Roman" w:hAnsi="Times New Roman" w:cs="Times New Roman"/>
          <w:sz w:val="24"/>
          <w:szCs w:val="24"/>
          <w:lang w:eastAsia="pt-BR"/>
        </w:rPr>
        <w:fldChar w:fldCharType="end"/>
      </w:r>
      <w:r w:rsidR="00546B72" w:rsidRPr="00546B72">
        <w:rPr>
          <w:rFonts w:ascii="Times New Roman" w:eastAsia="Times New Roman" w:hAnsi="Times New Roman" w:cs="Times New Roman"/>
          <w:sz w:val="24"/>
          <w:szCs w:val="24"/>
          <w:vertAlign w:val="superscript"/>
          <w:lang w:eastAsia="pt-BR"/>
        </w:rPr>
        <w:t>,</w:t>
      </w:r>
      <w:r w:rsidR="00B60062">
        <w:rPr>
          <w:rFonts w:ascii="Times New Roman" w:eastAsia="Times New Roman" w:hAnsi="Times New Roman" w:cs="Times New Roman"/>
          <w:sz w:val="24"/>
          <w:szCs w:val="24"/>
          <w:vertAlign w:val="superscript"/>
          <w:lang w:eastAsia="pt-BR"/>
        </w:rPr>
        <w:fldChar w:fldCharType="begin" w:fldLock="1"/>
      </w:r>
      <w:r w:rsidR="00546B72">
        <w:rPr>
          <w:rFonts w:ascii="Times New Roman" w:eastAsia="Times New Roman" w:hAnsi="Times New Roman" w:cs="Times New Roman"/>
          <w:sz w:val="24"/>
          <w:szCs w:val="24"/>
          <w:vertAlign w:val="superscript"/>
          <w:lang w:eastAsia="pt-BR"/>
        </w:rPr>
        <w:instrText>ADDIN CSL_CITATION { "citationItems" : [ { "id" : "ITEM-1", "itemData" : { "DOI" : "10.1590/S0101-60832008000700011", "ISBN" : "0101-6083", "ISSN" : "01016083", "PMID" : "19009129", "abstract" : "CONTEXTO: Pesquisas t\u00eam demonstrado que a entrada na universidade \u00e9 um per\u00edodo cr\u00edtico, de vulnerabilidade para o in\u00edcio e a manuten\u00e7\u00e3o do uso de \u00e1lcool e outras drogas. No Brasil, grandes levantamentos domiciliares e entre estudantes do ensino m\u00e9dio foram realizados nos \u00faltimos 20 anos; por\u00e9m, os levantamentos referentes ao consumo de drogas entre universit\u00e1rios s\u00e3o representados por dados dos \u00faltimos dez anos. OBJETIVOS: Revisar a evolu\u00e7\u00e3o desses estudos e relacion\u00e1-los aos principais resultados encontrados, referindo a necessidade de novos levantamentos para estimativa do perfil e preval\u00eancia dos universit\u00e1rios diante do consumo de drogas no contexto estudado. M\u00c9TODOS: Revis\u00e3o bibliogr\u00e1fica das bases de dados MEDLINE, LILACS, PubMed e Scirus de 1997 a 2007. RESULTADOS: Foram encontradas 12 publica\u00e7\u00f5es referentes ao consumo de drogas entre universit\u00e1rios brasileiros. Est\u00e3o apresentados como estudos de preval\u00eancia de uso e estudos de comportamentos de risco, os quais n\u00e3o caracterizam fidedignamente essa popula\u00e7\u00e3o. CONCLUS\u00d5ES: H\u00e1 necessidade de estudos que viabilizem a compara\u00e7\u00e3o dos resultados, possibilitem adequa\u00e7\u00f5es de programas de preven\u00e7\u00e3o nessa comunidade, auxiliem na melhoria da qualidade de vida e desenvolvam novas frentes preventivas. A repeti\u00e7\u00e3o poder\u00e1 informar como as vari\u00e1veis se comportam ao longo do tempo e se possibilitam avaliar tend\u00eancias vindo a constituir estudos seriados.(AU)", "author" : [ { "dropping-particle" : "", "family" : "Wagner", "given" : "Gabriela Arantes", "non-dropping-particle" : "", "parse-names" : false, "suffix" : "" }, { "dropping-particle" : "", "family" : "Andrade", "given" : "Arthur Guerra", "non-dropping-particle" : "De", "parse-names" : false, "suffix" : "" } ], "container-title" : "Revista de Psiquiatria Clinica", "id" : "ITEM-1", "issue" : "SUPPL. 1", "issued" : { "date-parts" : [ [ "2008" ] ] }, "page" : "48-54", "title" : "Uso de \u00e1lcool, tabaco e outras drogas entre estudantes universit\u00e1rios Brasileiros", "type" : "article-journal", "volume" : "35" }, "uris" : [ "http://www.mendeley.com/documents/?uuid=7da7e72e-891d-4f65-ad1f-b0dcea71f28c" ] } ], "mendeley" : { "formattedCitation" : "&lt;sup&gt;9&lt;/sup&gt;", "plainTextFormattedCitation" : "9", "previouslyFormattedCitation" : "&lt;sup&gt;9&lt;/sup&gt;" }, "properties" : {  }, "schema" : "https://github.com/citation-style-language/schema/raw/master/csl-citation.json" }</w:instrText>
      </w:r>
      <w:r w:rsidR="00B60062">
        <w:rPr>
          <w:rFonts w:ascii="Times New Roman" w:eastAsia="Times New Roman" w:hAnsi="Times New Roman" w:cs="Times New Roman"/>
          <w:sz w:val="24"/>
          <w:szCs w:val="24"/>
          <w:vertAlign w:val="superscript"/>
          <w:lang w:eastAsia="pt-BR"/>
        </w:rPr>
        <w:fldChar w:fldCharType="separate"/>
      </w:r>
      <w:r w:rsidR="00546B72" w:rsidRPr="00546B72">
        <w:rPr>
          <w:rFonts w:ascii="Times New Roman" w:eastAsia="Times New Roman" w:hAnsi="Times New Roman" w:cs="Times New Roman"/>
          <w:noProof/>
          <w:sz w:val="24"/>
          <w:szCs w:val="24"/>
          <w:vertAlign w:val="superscript"/>
          <w:lang w:eastAsia="pt-BR"/>
        </w:rPr>
        <w:t>9</w:t>
      </w:r>
      <w:r w:rsidR="00B60062">
        <w:rPr>
          <w:rFonts w:ascii="Times New Roman" w:eastAsia="Times New Roman" w:hAnsi="Times New Roman" w:cs="Times New Roman"/>
          <w:sz w:val="24"/>
          <w:szCs w:val="24"/>
          <w:vertAlign w:val="superscript"/>
          <w:lang w:eastAsia="pt-BR"/>
        </w:rPr>
        <w:fldChar w:fldCharType="end"/>
      </w:r>
      <w:r w:rsidR="00546B72">
        <w:rPr>
          <w:rFonts w:ascii="Times New Roman" w:eastAsia="Times New Roman" w:hAnsi="Times New Roman" w:cs="Times New Roman"/>
          <w:sz w:val="24"/>
          <w:szCs w:val="24"/>
          <w:lang w:eastAsia="pt-BR"/>
        </w:rPr>
        <w:t>.</w:t>
      </w:r>
      <w:r w:rsidRPr="00F66103">
        <w:rPr>
          <w:rFonts w:ascii="Times New Roman" w:eastAsia="Times New Roman" w:hAnsi="Times New Roman" w:cs="Times New Roman"/>
          <w:sz w:val="24"/>
          <w:szCs w:val="24"/>
          <w:lang w:eastAsia="pt-BR"/>
        </w:rPr>
        <w:t xml:space="preserve"> </w:t>
      </w:r>
      <w:r w:rsidRPr="00F66103">
        <w:rPr>
          <w:rFonts w:ascii="Times New Roman" w:eastAsia="Times New Roman" w:hAnsi="Times New Roman" w:cs="Times New Roman"/>
          <w:sz w:val="24"/>
          <w:szCs w:val="24"/>
          <w:shd w:val="clear" w:color="auto" w:fill="FFFFFF"/>
          <w:lang w:eastAsia="pt-BR"/>
        </w:rPr>
        <w:t xml:space="preserve">Estudos apontam que em dois terços dos casos o uso de drogas psicotrópicas tem início prévio ao ingresso na universidade, contudo, no ambiente universitário ele é intensificado e iniciado por uma parcela significativa de jovens </w:t>
      </w:r>
      <w:r w:rsidR="00B60062">
        <w:rPr>
          <w:rFonts w:ascii="Times New Roman" w:eastAsia="Times New Roman" w:hAnsi="Times New Roman" w:cs="Times New Roman"/>
          <w:sz w:val="24"/>
          <w:szCs w:val="24"/>
          <w:shd w:val="clear" w:color="auto" w:fill="FFFFFF"/>
          <w:lang w:eastAsia="pt-BR"/>
        </w:rPr>
        <w:fldChar w:fldCharType="begin" w:fldLock="1"/>
      </w:r>
      <w:r w:rsidR="00546B72">
        <w:rPr>
          <w:rFonts w:ascii="Times New Roman" w:eastAsia="Times New Roman" w:hAnsi="Times New Roman" w:cs="Times New Roman"/>
          <w:sz w:val="24"/>
          <w:szCs w:val="24"/>
          <w:shd w:val="clear" w:color="auto" w:fill="FFFFFF"/>
          <w:lang w:eastAsia="pt-BR"/>
        </w:rPr>
        <w:instrText>ADDIN CSL_CITATION { "citationItems" : [ { "id" : "ITEM-1", "itemData" : { "author" : [ { "dropping-particle" : "", "family" : "Azevedo", "given" : "Renata Cruz Soares", "non-dropping-particle" : "", "parse-names" : false, "suffix" : "" } ], "container-title" : "Revista Ensino Superior", "id" : "ITEM-1", "issued" : { "date-parts" : [ [ "2013" ] ] }, "title" : "Uso de drogas por universit\u00e1rios", "type" : "article-magazine" }, "uris" : [ "http://www.mendeley.com/documents/?uuid=b6c64fef-f778-4e52-985a-54617267abf2" ] } ], "mendeley" : { "formattedCitation" : "&lt;sup&gt;10&lt;/sup&gt;", "plainTextFormattedCitation" : "10", "previouslyFormattedCitation" : "&lt;sup&gt;10&lt;/sup&gt;" }, "properties" : {  }, "schema" : "https://github.com/citation-style-language/schema/raw/master/csl-citation.json" }</w:instrText>
      </w:r>
      <w:r w:rsidR="00B60062">
        <w:rPr>
          <w:rFonts w:ascii="Times New Roman" w:eastAsia="Times New Roman" w:hAnsi="Times New Roman" w:cs="Times New Roman"/>
          <w:sz w:val="24"/>
          <w:szCs w:val="24"/>
          <w:shd w:val="clear" w:color="auto" w:fill="FFFFFF"/>
          <w:lang w:eastAsia="pt-BR"/>
        </w:rPr>
        <w:fldChar w:fldCharType="separate"/>
      </w:r>
      <w:r w:rsidR="00546B72" w:rsidRPr="00546B72">
        <w:rPr>
          <w:rFonts w:ascii="Times New Roman" w:eastAsia="Times New Roman" w:hAnsi="Times New Roman" w:cs="Times New Roman"/>
          <w:noProof/>
          <w:sz w:val="24"/>
          <w:szCs w:val="24"/>
          <w:shd w:val="clear" w:color="auto" w:fill="FFFFFF"/>
          <w:vertAlign w:val="superscript"/>
          <w:lang w:eastAsia="pt-BR"/>
        </w:rPr>
        <w:t>10</w:t>
      </w:r>
      <w:r w:rsidR="00B60062">
        <w:rPr>
          <w:rFonts w:ascii="Times New Roman" w:eastAsia="Times New Roman" w:hAnsi="Times New Roman" w:cs="Times New Roman"/>
          <w:sz w:val="24"/>
          <w:szCs w:val="24"/>
          <w:shd w:val="clear" w:color="auto" w:fill="FFFFFF"/>
          <w:lang w:eastAsia="pt-BR"/>
        </w:rPr>
        <w:fldChar w:fldCharType="end"/>
      </w:r>
      <w:r w:rsidR="00546B72">
        <w:rPr>
          <w:rFonts w:ascii="Times New Roman" w:eastAsia="Times New Roman" w:hAnsi="Times New Roman" w:cs="Times New Roman"/>
          <w:sz w:val="24"/>
          <w:szCs w:val="24"/>
          <w:shd w:val="clear" w:color="auto" w:fill="FFFFFF"/>
          <w:lang w:eastAsia="pt-BR"/>
        </w:rPr>
        <w:t>.</w:t>
      </w:r>
    </w:p>
    <w:p w:rsidR="00CD2739" w:rsidRPr="00F66103" w:rsidRDefault="00D77D0D" w:rsidP="00F66103">
      <w:pPr>
        <w:pStyle w:val="SemEspaamento"/>
        <w:spacing w:line="360" w:lineRule="auto"/>
        <w:jc w:val="both"/>
        <w:rPr>
          <w:rFonts w:ascii="Times New Roman" w:eastAsia="Times New Roman" w:hAnsi="Times New Roman" w:cs="Times New Roman"/>
          <w:sz w:val="24"/>
          <w:szCs w:val="24"/>
          <w:shd w:val="clear" w:color="auto" w:fill="FFFFFF"/>
          <w:lang w:eastAsia="pt-BR"/>
        </w:rPr>
      </w:pPr>
      <w:r w:rsidRPr="00F66103">
        <w:rPr>
          <w:rFonts w:ascii="Times New Roman" w:eastAsia="Times New Roman" w:hAnsi="Times New Roman" w:cs="Times New Roman"/>
          <w:sz w:val="24"/>
          <w:szCs w:val="24"/>
          <w:shd w:val="clear" w:color="auto" w:fill="FFFFFF"/>
          <w:lang w:eastAsia="pt-BR"/>
        </w:rPr>
        <w:tab/>
      </w:r>
      <w:r w:rsidR="00CD2739" w:rsidRPr="00F66103">
        <w:rPr>
          <w:rFonts w:ascii="Times New Roman" w:eastAsia="Times New Roman" w:hAnsi="Times New Roman" w:cs="Times New Roman"/>
          <w:sz w:val="24"/>
          <w:szCs w:val="24"/>
          <w:shd w:val="clear" w:color="auto" w:fill="FFFFFF"/>
          <w:lang w:eastAsia="pt-BR"/>
        </w:rPr>
        <w:t>No âmbito universitário, a interferência socioambiental tem grande participação no consumo de drogas pelos estudantes, em especial do álcool</w:t>
      </w:r>
      <w:r w:rsidR="00B60062">
        <w:rPr>
          <w:rFonts w:ascii="Times New Roman" w:eastAsia="Times New Roman" w:hAnsi="Times New Roman" w:cs="Times New Roman"/>
          <w:sz w:val="24"/>
          <w:szCs w:val="24"/>
          <w:shd w:val="clear" w:color="auto" w:fill="FFFFFF"/>
          <w:lang w:eastAsia="pt-BR"/>
        </w:rPr>
        <w:fldChar w:fldCharType="begin" w:fldLock="1"/>
      </w:r>
      <w:r w:rsidR="00546B72">
        <w:rPr>
          <w:rFonts w:ascii="Times New Roman" w:eastAsia="Times New Roman" w:hAnsi="Times New Roman" w:cs="Times New Roman"/>
          <w:sz w:val="24"/>
          <w:szCs w:val="24"/>
          <w:shd w:val="clear" w:color="auto" w:fill="FFFFFF"/>
          <w:lang w:eastAsia="pt-BR"/>
        </w:rPr>
        <w:instrText>ADDIN CSL_CITATION { "citationItems" : [ { "id" : "ITEM-1", "itemData" : { "DOI" : "10.1590/S0102-37722006000200009", "ISSN" : "0102-3772", "abstract" : "O beber problem\u00e1tico \u00e9 recorrente entre universit\u00e1rios e est\u00e1 associado a in\u00fameras conseq\u00fc\u00eancias negativas. Portanto, \u00e9 importante compreender os fatores de risco para este fen\u00f4meno. Examinou-se a rela\u00e7\u00e3o entre expectativas sobre os efeitos do \u00e1lcool e o padr\u00e3o de beber de risco em universit\u00e1rios. Os participantes foram 165 universit\u00e1rios, com m\u00e9dia de 22 anos (dp=2,5) que responderam aos invent\u00e1rios AUDIT e IECPA. Constatou-se que 44% dos participantes eram consumidores de risco e que 48% possu\u00edam expectativas positivas altas. Entre elas, facilita\u00e7\u00e3o das intersa\u00e7\u00f5es sociais, diminui\u00e7\u00e3o e/ou fuga de emo\u00e7\u00f5es negativas, ativa\u00e7\u00e3o e prazer sexual, efeitos positivos na atividade e humor e na avalia\u00e7\u00e3o de si mesmo. Houve correla\u00e7\u00e3o entre beber problem\u00e1tico e expectativas positivas. Investigar a rela\u00e7\u00e3o entre padr\u00e3o de uso e expectativas sobre os efeitos do \u00e1lcool favorece o planejamento de interven\u00e7\u00f5es terap\u00eauticas e estrat\u00e9gias preventivas mais precisas que visem a reduzir os riscos do beber problem\u00e1tico entre universit\u00e1rios.", "author" : [ { "dropping-particle" : "", "family" : "Peuker", "given" : "Ana Carolina", "non-dropping-particle" : "", "parse-names" : false, "suffix" : "" }, { "dropping-particle" : "", "family" : "Foga\u00e7a", "given" : "Janaina", "non-dropping-particle" : "", "parse-names" : false, "suffix" : "" }, { "dropping-particle" : "", "family" : "Bizarro", "given" : "Lisiane", "non-dropping-particle" : "", "parse-names" : false, "suffix" : "" } ], "container-title" : "Psicologia: Teoria e Pesquisa", "id" : "ITEM-1", "issue" : "2", "issued" : { "date-parts" : [ [ "2006" ] ] }, "page" : "193-200", "title" : "Expectativas e beber problem\u00e1tico entre universit\u00e1rios", "type" : "article-journal", "volume" : "22" }, "uris" : [ "http://www.mendeley.com/documents/?uuid=834a0bc3-f25d-436b-acd3-dca0b6ee37d6" ] } ], "mendeley" : { "formattedCitation" : "&lt;sup&gt;11&lt;/sup&gt;", "plainTextFormattedCitation" : "11", "previouslyFormattedCitation" : "&lt;sup&gt;11&lt;/sup&gt;" }, "properties" : {  }, "schema" : "https://github.com/citation-style-language/schema/raw/master/csl-citation.json" }</w:instrText>
      </w:r>
      <w:r w:rsidR="00B60062">
        <w:rPr>
          <w:rFonts w:ascii="Times New Roman" w:eastAsia="Times New Roman" w:hAnsi="Times New Roman" w:cs="Times New Roman"/>
          <w:sz w:val="24"/>
          <w:szCs w:val="24"/>
          <w:shd w:val="clear" w:color="auto" w:fill="FFFFFF"/>
          <w:lang w:eastAsia="pt-BR"/>
        </w:rPr>
        <w:fldChar w:fldCharType="separate"/>
      </w:r>
      <w:r w:rsidR="00546B72" w:rsidRPr="00546B72">
        <w:rPr>
          <w:rFonts w:ascii="Times New Roman" w:eastAsia="Times New Roman" w:hAnsi="Times New Roman" w:cs="Times New Roman"/>
          <w:noProof/>
          <w:sz w:val="24"/>
          <w:szCs w:val="24"/>
          <w:shd w:val="clear" w:color="auto" w:fill="FFFFFF"/>
          <w:vertAlign w:val="superscript"/>
          <w:lang w:eastAsia="pt-BR"/>
        </w:rPr>
        <w:t>11</w:t>
      </w:r>
      <w:r w:rsidR="00B60062">
        <w:rPr>
          <w:rFonts w:ascii="Times New Roman" w:eastAsia="Times New Roman" w:hAnsi="Times New Roman" w:cs="Times New Roman"/>
          <w:sz w:val="24"/>
          <w:szCs w:val="24"/>
          <w:shd w:val="clear" w:color="auto" w:fill="FFFFFF"/>
          <w:lang w:eastAsia="pt-BR"/>
        </w:rPr>
        <w:fldChar w:fldCharType="end"/>
      </w:r>
      <w:r w:rsidR="00546B72">
        <w:rPr>
          <w:rFonts w:ascii="Times New Roman" w:eastAsia="Times New Roman" w:hAnsi="Times New Roman" w:cs="Times New Roman"/>
          <w:sz w:val="24"/>
          <w:szCs w:val="24"/>
          <w:shd w:val="clear" w:color="auto" w:fill="FFFFFF"/>
          <w:lang w:eastAsia="pt-BR"/>
        </w:rPr>
        <w:t xml:space="preserve">. </w:t>
      </w:r>
      <w:r w:rsidR="00CD2739" w:rsidRPr="00F66103">
        <w:rPr>
          <w:rFonts w:ascii="Times New Roman" w:eastAsia="Times New Roman" w:hAnsi="Times New Roman" w:cs="Times New Roman"/>
          <w:sz w:val="24"/>
          <w:szCs w:val="24"/>
          <w:shd w:val="clear" w:color="auto" w:fill="FFFFFF"/>
          <w:lang w:eastAsia="pt-BR"/>
        </w:rPr>
        <w:t>A grande maioria das universidades tem ao redor da sua instituição pelo menos um estabelecimento comercial com venda de bebida alcoólica. A oferta de drogas, sobretudo o álcool, é maior entre os universitários, pois há muitas festas universitárias onde o álcool é amplamente disponível e oferecido</w:t>
      </w:r>
      <w:r w:rsidR="0097019A">
        <w:rPr>
          <w:rFonts w:ascii="Times New Roman" w:eastAsia="Times New Roman" w:hAnsi="Times New Roman" w:cs="Times New Roman"/>
          <w:sz w:val="24"/>
          <w:szCs w:val="24"/>
          <w:shd w:val="clear" w:color="auto" w:fill="FFFFFF"/>
          <w:lang w:eastAsia="pt-BR"/>
        </w:rPr>
        <w:t>.</w:t>
      </w:r>
      <w:r w:rsidR="0097019A" w:rsidRPr="00F66103">
        <w:rPr>
          <w:rFonts w:ascii="Times New Roman" w:eastAsia="Times New Roman" w:hAnsi="Times New Roman" w:cs="Times New Roman"/>
          <w:sz w:val="24"/>
          <w:szCs w:val="24"/>
          <w:shd w:val="clear" w:color="auto" w:fill="FFFFFF"/>
          <w:lang w:eastAsia="pt-BR"/>
        </w:rPr>
        <w:t xml:space="preserve"> </w:t>
      </w:r>
      <w:r w:rsidR="0097019A">
        <w:rPr>
          <w:rFonts w:ascii="Times New Roman" w:eastAsia="Times New Roman" w:hAnsi="Times New Roman" w:cs="Times New Roman"/>
          <w:sz w:val="24"/>
          <w:szCs w:val="24"/>
          <w:shd w:val="clear" w:color="auto" w:fill="FFFFFF"/>
          <w:lang w:eastAsia="pt-BR"/>
        </w:rPr>
        <w:t>A</w:t>
      </w:r>
      <w:r w:rsidR="0097019A" w:rsidRPr="00F66103">
        <w:rPr>
          <w:rFonts w:ascii="Times New Roman" w:eastAsia="Times New Roman" w:hAnsi="Times New Roman" w:cs="Times New Roman"/>
          <w:sz w:val="24"/>
          <w:szCs w:val="24"/>
          <w:shd w:val="clear" w:color="auto" w:fill="FFFFFF"/>
          <w:lang w:eastAsia="pt-BR"/>
        </w:rPr>
        <w:t xml:space="preserve">lém </w:t>
      </w:r>
      <w:r w:rsidR="00CD2739" w:rsidRPr="00F66103">
        <w:rPr>
          <w:rFonts w:ascii="Times New Roman" w:eastAsia="Times New Roman" w:hAnsi="Times New Roman" w:cs="Times New Roman"/>
          <w:sz w:val="24"/>
          <w:szCs w:val="24"/>
          <w:shd w:val="clear" w:color="auto" w:fill="FFFFFF"/>
          <w:lang w:eastAsia="pt-BR"/>
        </w:rPr>
        <w:t>d</w:t>
      </w:r>
      <w:r w:rsidR="0097019A">
        <w:rPr>
          <w:rFonts w:ascii="Times New Roman" w:eastAsia="Times New Roman" w:hAnsi="Times New Roman" w:cs="Times New Roman"/>
          <w:sz w:val="24"/>
          <w:szCs w:val="24"/>
          <w:shd w:val="clear" w:color="auto" w:fill="FFFFFF"/>
          <w:lang w:eastAsia="pt-BR"/>
        </w:rPr>
        <w:t>isso ocorre a</w:t>
      </w:r>
      <w:r w:rsidR="00CD2739" w:rsidRPr="00F66103">
        <w:rPr>
          <w:rFonts w:ascii="Times New Roman" w:eastAsia="Times New Roman" w:hAnsi="Times New Roman" w:cs="Times New Roman"/>
          <w:sz w:val="24"/>
          <w:szCs w:val="24"/>
          <w:shd w:val="clear" w:color="auto" w:fill="FFFFFF"/>
          <w:lang w:eastAsia="pt-BR"/>
        </w:rPr>
        <w:t xml:space="preserve"> pressão para o consumo </w:t>
      </w:r>
      <w:r w:rsidR="0097019A" w:rsidRPr="00F66103">
        <w:rPr>
          <w:rFonts w:ascii="Times New Roman" w:eastAsia="Times New Roman" w:hAnsi="Times New Roman" w:cs="Times New Roman"/>
          <w:sz w:val="24"/>
          <w:szCs w:val="24"/>
          <w:shd w:val="clear" w:color="auto" w:fill="FFFFFF"/>
          <w:lang w:eastAsia="pt-BR"/>
        </w:rPr>
        <w:t>d</w:t>
      </w:r>
      <w:r w:rsidR="0097019A">
        <w:rPr>
          <w:rFonts w:ascii="Times New Roman" w:eastAsia="Times New Roman" w:hAnsi="Times New Roman" w:cs="Times New Roman"/>
          <w:sz w:val="24"/>
          <w:szCs w:val="24"/>
          <w:shd w:val="clear" w:color="auto" w:fill="FFFFFF"/>
          <w:lang w:eastAsia="pt-BR"/>
        </w:rPr>
        <w:t>o álcool</w:t>
      </w:r>
      <w:r w:rsidR="00CD2739" w:rsidRPr="00F66103">
        <w:rPr>
          <w:rFonts w:ascii="Times New Roman" w:eastAsia="Times New Roman" w:hAnsi="Times New Roman" w:cs="Times New Roman"/>
          <w:sz w:val="24"/>
          <w:szCs w:val="24"/>
          <w:shd w:val="clear" w:color="auto" w:fill="FFFFFF"/>
          <w:lang w:eastAsia="pt-BR"/>
        </w:rPr>
        <w:t xml:space="preserve">, visto como um facilitador social, </w:t>
      </w:r>
      <w:r w:rsidR="0097019A">
        <w:rPr>
          <w:rFonts w:ascii="Times New Roman" w:eastAsia="Times New Roman" w:hAnsi="Times New Roman" w:cs="Times New Roman"/>
          <w:sz w:val="24"/>
          <w:szCs w:val="24"/>
          <w:shd w:val="clear" w:color="auto" w:fill="FFFFFF"/>
          <w:lang w:eastAsia="pt-BR"/>
        </w:rPr>
        <w:t xml:space="preserve">principalmente </w:t>
      </w:r>
      <w:r w:rsidR="00CD2739" w:rsidRPr="00F66103">
        <w:rPr>
          <w:rFonts w:ascii="Times New Roman" w:eastAsia="Times New Roman" w:hAnsi="Times New Roman" w:cs="Times New Roman"/>
          <w:sz w:val="24"/>
          <w:szCs w:val="24"/>
          <w:shd w:val="clear" w:color="auto" w:fill="FFFFFF"/>
          <w:lang w:eastAsia="pt-BR"/>
        </w:rPr>
        <w:t xml:space="preserve">nas horas de lazer </w:t>
      </w:r>
      <w:r w:rsidR="0097019A">
        <w:rPr>
          <w:rFonts w:ascii="Times New Roman" w:eastAsia="Times New Roman" w:hAnsi="Times New Roman" w:cs="Times New Roman"/>
          <w:sz w:val="24"/>
          <w:szCs w:val="24"/>
          <w:shd w:val="clear" w:color="auto" w:fill="FFFFFF"/>
          <w:lang w:eastAsia="pt-BR"/>
        </w:rPr>
        <w:t xml:space="preserve">onde </w:t>
      </w:r>
      <w:r w:rsidR="00CD2739" w:rsidRPr="00F66103">
        <w:rPr>
          <w:rFonts w:ascii="Times New Roman" w:eastAsia="Times New Roman" w:hAnsi="Times New Roman" w:cs="Times New Roman"/>
          <w:sz w:val="24"/>
          <w:szCs w:val="24"/>
          <w:shd w:val="clear" w:color="auto" w:fill="FFFFFF"/>
          <w:lang w:eastAsia="pt-BR"/>
        </w:rPr>
        <w:t>os universitários preferem sair com os amigos, sendo esses encontros frequentemente em bares</w:t>
      </w:r>
      <w:r w:rsidR="00B60062">
        <w:rPr>
          <w:rFonts w:ascii="Times New Roman" w:eastAsia="Times New Roman" w:hAnsi="Times New Roman" w:cs="Times New Roman"/>
          <w:sz w:val="24"/>
          <w:szCs w:val="24"/>
          <w:shd w:val="clear" w:color="auto" w:fill="FFFFFF"/>
          <w:lang w:eastAsia="pt-BR"/>
        </w:rPr>
        <w:fldChar w:fldCharType="begin" w:fldLock="1"/>
      </w:r>
      <w:r w:rsidR="00546B72">
        <w:rPr>
          <w:rFonts w:ascii="Times New Roman" w:eastAsia="Times New Roman" w:hAnsi="Times New Roman" w:cs="Times New Roman"/>
          <w:sz w:val="24"/>
          <w:szCs w:val="24"/>
          <w:shd w:val="clear" w:color="auto" w:fill="FFFFFF"/>
          <w:lang w:eastAsia="pt-BR"/>
        </w:rPr>
        <w:instrText>ADDIN CSL_CITATION { "citationItems" : [ { "id" : "ITEM-1", "itemData" : { "ISSN" : "1806-1222", "abstract" : "Objetivo: Verificar os comportamentos de risco relacionados ao uso de \u00e1lcool e outras drogas entre universit\u00e1rios. M\u00e9todos: Estudo descritivo, transversal, realizado em 2012, em um munic\u00edpio da Regi\u00e3o do Alto Parana\u00edba, Minas Gerais, com amostra de 123 estudantes universit\u00e1rios, os quais responderam a question\u00e1rios contendo o teste para Triagem do Envolvimento com Fumo, \u00c1lcool e Outras Drogas (ASSIST), o teste para Identifica\u00e7\u00e3o de Problemas Relacionados ao Uso de \u00c1lcool (AUDIT) e o question\u00e1rio sobre Comportamentos de Risco Associados ao Abuso de \u00c1lcool e Outras Drogas. As an\u00e1lises estat\u00edsticas foram realizadas com n\u00edvel de signific\u00e2ncia de p&lt;0,05. Resultados: Os resultados do ASSIST indicaram que 50,9% (n=24) dos universit\u00e1rios eram usu\u00e1rios de \u00e1lcool, 46,2% (n=56) de tabaco e 16,4% (n=4) dos consumidores de maconha apresentaram comportamentos de risco associado ao uso de drogas. Conclus\u00e3o: O presente estudo constatou, nos universit\u00e1rios investigados, comportamentos de risco relacionados ao uso de \u00e1lcool e drogas, como envolvimento em acidentes, constrangimento com a lei e aus\u00eancia de uso de preservativo.", "author" : [ { "dropping-particle" : "", "family" : "J\u00fanior", "given" : "Gilmar Antoniassi", "non-dropping-particle" : "", "parse-names" : false, "suffix" : "" }, { "dropping-particle" : "", "family" : "Gaya", "given" : "Carolina de Meneses", "non-dropping-particle" : "", "parse-names" : false, "suffix" : "" } ], "container-title" : "Rev Bras Promo\u00e7 Sa\u00fade", "id" : "ITEM-1", "issue" : "1", "issued" : { "date-parts" : [ [ "2015" ] ] }, "page" : "67-74", "title" : "Implica\u00e7\u00f5es Do Uso De \u00c1lcool , Tabaco E Outras Drogas Na Vida Do Universit\u00e1rio", "type" : "article-journal", "volume" : "28" }, "uris" : [ "http://www.mendeley.com/documents/?uuid=c0abb176-b8d5-470f-963f-41e4cd83b959" ] }, { "id" : "ITEM-2", "itemData" : { "DOI" : "10.1590/S0102-37722006000200009", "ISSN" : "0102-3772", "abstract" : "O beber problem\u00e1tico \u00e9 recorrente entre universit\u00e1rios e est\u00e1 associado a in\u00fameras conseq\u00fc\u00eancias negativas. Portanto, \u00e9 importante compreender os fatores de risco para este fen\u00f4meno. Examinou-se a rela\u00e7\u00e3o entre expectativas sobre os efeitos do \u00e1lcool e o padr\u00e3o de beber de risco em universit\u00e1rios. Os participantes foram 165 universit\u00e1rios, com m\u00e9dia de 22 anos (dp=2,5) que responderam aos invent\u00e1rios AUDIT e IECPA. Constatou-se que 44% dos participantes eram consumidores de risco e que 48% possu\u00edam expectativas positivas altas. Entre elas, facilita\u00e7\u00e3o das intersa\u00e7\u00f5es sociais, diminui\u00e7\u00e3o e/ou fuga de emo\u00e7\u00f5es negativas, ativa\u00e7\u00e3o e prazer sexual, efeitos positivos na atividade e humor e na avalia\u00e7\u00e3o de si mesmo. Houve correla\u00e7\u00e3o entre beber problem\u00e1tico e expectativas positivas. Investigar a rela\u00e7\u00e3o entre padr\u00e3o de uso e expectativas sobre os efeitos do \u00e1lcool favorece o planejamento de interven\u00e7\u00f5es terap\u00eauticas e estrat\u00e9gias preventivas mais precisas que visem a reduzir os riscos do beber problem\u00e1tico entre universit\u00e1rios.", "author" : [ { "dropping-particle" : "", "family" : "Peuker", "given" : "Ana Carolina", "non-dropping-particle" : "", "parse-names" : false, "suffix" : "" }, { "dropping-particle" : "", "family" : "Foga\u00e7a", "given" : "Janaina", "non-dropping-particle" : "", "parse-names" : false, "suffix" : "" }, { "dropping-particle" : "", "family" : "Bizarro", "given" : "Lisiane", "non-dropping-particle" : "", "parse-names" : false, "suffix" : "" } ], "container-title" : "Psicologia: Teoria e Pesquisa", "id" : "ITEM-2", "issue" : "2", "issued" : { "date-parts" : [ [ "2006" ] ] }, "page" : "193-200", "title" : "Expectativas e beber problem\u00e1tico entre universit\u00e1rios", "type" : "article-journal", "volume" : "22" }, "uris" : [ "http://www.mendeley.com/documents/?uuid=834a0bc3-f25d-436b-acd3-dca0b6ee37d6" ] } ], "mendeley" : { "formattedCitation" : "&lt;sup&gt;8,11&lt;/sup&gt;", "plainTextFormattedCitation" : "8,11", "previouslyFormattedCitation" : "&lt;sup&gt;8,11&lt;/sup&gt;" }, "properties" : {  }, "schema" : "https://github.com/citation-style-language/schema/raw/master/csl-citation.json" }</w:instrText>
      </w:r>
      <w:r w:rsidR="00B60062">
        <w:rPr>
          <w:rFonts w:ascii="Times New Roman" w:eastAsia="Times New Roman" w:hAnsi="Times New Roman" w:cs="Times New Roman"/>
          <w:sz w:val="24"/>
          <w:szCs w:val="24"/>
          <w:shd w:val="clear" w:color="auto" w:fill="FFFFFF"/>
          <w:lang w:eastAsia="pt-BR"/>
        </w:rPr>
        <w:fldChar w:fldCharType="separate"/>
      </w:r>
      <w:r w:rsidR="00546B72" w:rsidRPr="00546B72">
        <w:rPr>
          <w:rFonts w:ascii="Times New Roman" w:eastAsia="Times New Roman" w:hAnsi="Times New Roman" w:cs="Times New Roman"/>
          <w:noProof/>
          <w:sz w:val="24"/>
          <w:szCs w:val="24"/>
          <w:shd w:val="clear" w:color="auto" w:fill="FFFFFF"/>
          <w:vertAlign w:val="superscript"/>
          <w:lang w:eastAsia="pt-BR"/>
        </w:rPr>
        <w:t>8,11</w:t>
      </w:r>
      <w:r w:rsidR="00B60062">
        <w:rPr>
          <w:rFonts w:ascii="Times New Roman" w:eastAsia="Times New Roman" w:hAnsi="Times New Roman" w:cs="Times New Roman"/>
          <w:sz w:val="24"/>
          <w:szCs w:val="24"/>
          <w:shd w:val="clear" w:color="auto" w:fill="FFFFFF"/>
          <w:lang w:eastAsia="pt-BR"/>
        </w:rPr>
        <w:fldChar w:fldCharType="end"/>
      </w:r>
      <w:r w:rsidR="00BA600B">
        <w:rPr>
          <w:rFonts w:ascii="Times New Roman" w:eastAsia="Times New Roman" w:hAnsi="Times New Roman" w:cs="Times New Roman"/>
          <w:sz w:val="24"/>
          <w:szCs w:val="24"/>
          <w:shd w:val="clear" w:color="auto" w:fill="FFFFFF"/>
          <w:lang w:eastAsia="pt-BR"/>
        </w:rPr>
        <w:t>.</w:t>
      </w:r>
      <w:r w:rsidR="00CD2739" w:rsidRPr="00F66103">
        <w:rPr>
          <w:rFonts w:ascii="Times New Roman" w:eastAsia="Times New Roman" w:hAnsi="Times New Roman" w:cs="Times New Roman"/>
          <w:sz w:val="24"/>
          <w:szCs w:val="24"/>
          <w:shd w:val="clear" w:color="auto" w:fill="FFFFFF"/>
          <w:lang w:eastAsia="pt-BR"/>
        </w:rPr>
        <w:t xml:space="preserve"> Estudos mostram que o consumo de drogas por universitários é maior que a população em geral</w:t>
      </w:r>
      <w:r w:rsidR="00B60062">
        <w:rPr>
          <w:rFonts w:ascii="Times New Roman" w:eastAsia="Times New Roman" w:hAnsi="Times New Roman" w:cs="Times New Roman"/>
          <w:sz w:val="24"/>
          <w:szCs w:val="24"/>
          <w:shd w:val="clear" w:color="auto" w:fill="FFFFFF"/>
          <w:lang w:eastAsia="pt-BR"/>
        </w:rPr>
        <w:fldChar w:fldCharType="begin" w:fldLock="1"/>
      </w:r>
      <w:r w:rsidR="001F6B15">
        <w:rPr>
          <w:rFonts w:ascii="Times New Roman" w:eastAsia="Times New Roman" w:hAnsi="Times New Roman" w:cs="Times New Roman"/>
          <w:sz w:val="24"/>
          <w:szCs w:val="24"/>
          <w:shd w:val="clear" w:color="auto" w:fill="FFFFFF"/>
          <w:lang w:eastAsia="pt-BR"/>
        </w:rPr>
        <w:instrText>ADDIN CSL_CITATION { "citationItems" : [ { "id" : "ITEM-1", "itemData" : { "ISSN" : "1806-1222", "abstract" : "Objetivo: Verificar os comportamentos de risco relacionados ao uso de \u00e1lcool e outras drogas entre universit\u00e1rios. M\u00e9todos: Estudo descritivo, transversal, realizado em 2012, em um munic\u00edpio da Regi\u00e3o do Alto Parana\u00edba, Minas Gerais, com amostra de 123 estudantes universit\u00e1rios, os quais responderam a question\u00e1rios contendo o teste para Triagem do Envolvimento com Fumo, \u00c1lcool e Outras Drogas (ASSIST), o teste para Identifica\u00e7\u00e3o de Problemas Relacionados ao Uso de \u00c1lcool (AUDIT) e o question\u00e1rio sobre Comportamentos de Risco Associados ao Abuso de \u00c1lcool e Outras Drogas. As an\u00e1lises estat\u00edsticas foram realizadas com n\u00edvel de signific\u00e2ncia de p&lt;0,05. Resultados: Os resultados do ASSIST indicaram que 50,9% (n=24) dos universit\u00e1rios eram usu\u00e1rios de \u00e1lcool, 46,2% (n=56) de tabaco e 16,4% (n=4) dos consumidores de maconha apresentaram comportamentos de risco associado ao uso de drogas. Conclus\u00e3o: O presente estudo constatou, nos universit\u00e1rios investigados, comportamentos de risco relacionados ao uso de \u00e1lcool e drogas, como envolvimento em acidentes, constrangimento com a lei e aus\u00eancia de uso de preservativo.", "author" : [ { "dropping-particle" : "", "family" : "J\u00fanior", "given" : "Gilmar Antoniassi", "non-dropping-particle" : "", "parse-names" : false, "suffix" : "" }, { "dropping-particle" : "", "family" : "Gaya", "given" : "Carolina de Meneses", "non-dropping-particle" : "", "parse-names" : false, "suffix" : "" } ], "container-title" : "Rev Bras Promo\u00e7 Sa\u00fade", "id" : "ITEM-1", "issue" : "1", "issued" : { "date-parts" : [ [ "2015" ] ] }, "page" : "67-74", "title" : "Implica\u00e7\u00f5es Do Uso De \u00c1lcool , Tabaco E Outras Drogas Na Vida Do Universit\u00e1rio", "type" : "article-journal", "volume" : "28" }, "uris" : [ "http://www.mendeley.com/documents/?uuid=c0abb176-b8d5-470f-963f-41e4cd83b959" ] } ], "mendeley" : { "formattedCitation" : "&lt;sup&gt;8&lt;/sup&gt;", "plainTextFormattedCitation" : "8", "previouslyFormattedCitation" : "&lt;sup&gt;8&lt;/sup&gt;" }, "properties" : {  }, "schema" : "https://github.com/citation-style-language/schema/raw/master/csl-citation.json" }</w:instrText>
      </w:r>
      <w:r w:rsidR="00B60062">
        <w:rPr>
          <w:rFonts w:ascii="Times New Roman" w:eastAsia="Times New Roman" w:hAnsi="Times New Roman" w:cs="Times New Roman"/>
          <w:sz w:val="24"/>
          <w:szCs w:val="24"/>
          <w:shd w:val="clear" w:color="auto" w:fill="FFFFFF"/>
          <w:lang w:eastAsia="pt-BR"/>
        </w:rPr>
        <w:fldChar w:fldCharType="separate"/>
      </w:r>
      <w:r w:rsidR="001F6B15" w:rsidRPr="001F6B15">
        <w:rPr>
          <w:rFonts w:ascii="Times New Roman" w:eastAsia="Times New Roman" w:hAnsi="Times New Roman" w:cs="Times New Roman"/>
          <w:noProof/>
          <w:sz w:val="24"/>
          <w:szCs w:val="24"/>
          <w:shd w:val="clear" w:color="auto" w:fill="FFFFFF"/>
          <w:vertAlign w:val="superscript"/>
          <w:lang w:eastAsia="pt-BR"/>
        </w:rPr>
        <w:t>8</w:t>
      </w:r>
      <w:r w:rsidR="00B60062">
        <w:rPr>
          <w:rFonts w:ascii="Times New Roman" w:eastAsia="Times New Roman" w:hAnsi="Times New Roman" w:cs="Times New Roman"/>
          <w:sz w:val="24"/>
          <w:szCs w:val="24"/>
          <w:shd w:val="clear" w:color="auto" w:fill="FFFFFF"/>
          <w:lang w:eastAsia="pt-BR"/>
        </w:rPr>
        <w:fldChar w:fldCharType="end"/>
      </w:r>
      <w:r w:rsidR="001F6B15">
        <w:rPr>
          <w:rFonts w:ascii="Times New Roman" w:eastAsia="Times New Roman" w:hAnsi="Times New Roman" w:cs="Times New Roman"/>
          <w:sz w:val="24"/>
          <w:szCs w:val="24"/>
          <w:shd w:val="clear" w:color="auto" w:fill="FFFFFF"/>
          <w:lang w:eastAsia="pt-BR"/>
        </w:rPr>
        <w:t>.</w:t>
      </w:r>
    </w:p>
    <w:p w:rsidR="00527B44" w:rsidRPr="00F66103" w:rsidRDefault="00CD2739" w:rsidP="00F66103">
      <w:pPr>
        <w:pStyle w:val="SemEspaamento"/>
        <w:spacing w:line="360" w:lineRule="auto"/>
        <w:ind w:firstLine="708"/>
        <w:jc w:val="both"/>
        <w:rPr>
          <w:rFonts w:ascii="Times New Roman" w:eastAsia="Times New Roman" w:hAnsi="Times New Roman" w:cs="Times New Roman"/>
          <w:sz w:val="24"/>
          <w:szCs w:val="24"/>
          <w:lang w:eastAsia="pt-BR"/>
        </w:rPr>
      </w:pPr>
      <w:r w:rsidRPr="00F66103">
        <w:rPr>
          <w:rFonts w:ascii="Times New Roman" w:eastAsia="Times New Roman" w:hAnsi="Times New Roman" w:cs="Times New Roman"/>
          <w:sz w:val="24"/>
          <w:szCs w:val="24"/>
          <w:shd w:val="clear" w:color="auto" w:fill="FFFFFF"/>
          <w:lang w:eastAsia="pt-BR"/>
        </w:rPr>
        <w:t>De acordo com o “</w:t>
      </w:r>
      <w:r w:rsidRPr="00F66103">
        <w:rPr>
          <w:rFonts w:ascii="Times New Roman" w:eastAsia="Times New Roman" w:hAnsi="Times New Roman" w:cs="Times New Roman"/>
          <w:sz w:val="24"/>
          <w:szCs w:val="24"/>
          <w:lang w:eastAsia="pt-BR"/>
        </w:rPr>
        <w:t xml:space="preserve">I Levantamento Nacional sobre o uso de álcool, tabaco e outras drogas entre universitários das 27 capitais brasileiras” realizado pela </w:t>
      </w:r>
      <w:r w:rsidRPr="00F66103">
        <w:rPr>
          <w:rFonts w:ascii="Times New Roman" w:eastAsia="Times New Roman" w:hAnsi="Times New Roman" w:cs="Times New Roman"/>
          <w:color w:val="000000"/>
          <w:sz w:val="24"/>
          <w:szCs w:val="24"/>
          <w:shd w:val="clear" w:color="auto" w:fill="FFFFFF"/>
          <w:lang w:eastAsia="pt-BR"/>
        </w:rPr>
        <w:t>Secretaria Nacional de Políticas Sobre Drogas (SENAD) (2010),</w:t>
      </w:r>
      <w:r w:rsidRPr="00F66103">
        <w:rPr>
          <w:rFonts w:ascii="Times New Roman" w:eastAsia="Times New Roman" w:hAnsi="Times New Roman" w:cs="Times New Roman"/>
          <w:sz w:val="24"/>
          <w:szCs w:val="24"/>
          <w:lang w:eastAsia="pt-BR"/>
        </w:rPr>
        <w:t xml:space="preserve">  elaborado com uma amostra de 12.711 universitários de Instituição de Ensino Superior pública e privada, quase metade dos universitários (48,7%) relatou já ter consumido alguma substância psicoativa (exceto álcool ou produtos do tab</w:t>
      </w:r>
      <w:r w:rsidR="00311ED9">
        <w:rPr>
          <w:rFonts w:ascii="Times New Roman" w:eastAsia="Times New Roman" w:hAnsi="Times New Roman" w:cs="Times New Roman"/>
          <w:sz w:val="24"/>
          <w:szCs w:val="24"/>
          <w:lang w:eastAsia="pt-BR"/>
        </w:rPr>
        <w:t>aco) pelo menos uma vez na vida,</w:t>
      </w:r>
      <w:r w:rsidRPr="00F66103">
        <w:rPr>
          <w:rFonts w:ascii="Times New Roman" w:eastAsia="Times New Roman" w:hAnsi="Times New Roman" w:cs="Times New Roman"/>
          <w:sz w:val="24"/>
          <w:szCs w:val="24"/>
          <w:lang w:eastAsia="pt-BR"/>
        </w:rPr>
        <w:t xml:space="preserve"> 35,8% relatou o uso nos últimos 12 meses e 25,9% nos últimos 30 dias. Os dados obtidos incluindo álcool e tabaco, em relação ao uso na vida, o álcool foi relatado com maior frequência (86,2%), seguido do tabaco (46,7%), maconha (26,1%), inalantes e solventes (20,4%), anfetamínicos (13,8%), tranquilizantes (12,4%), cloridrato de cocaína (7,7%), alucinógenos (7,6%) e ecstasy (7,5%). Nos últimos 12 meses antecedendo a aplicação do questionário as substâncias mais frequentemente usadas foram: álcool (72,0%), tabaco (27,8%), maconha (13,8%), anfetamínicos (10,5%), tranquilizantes (8,4%), inalantes </w:t>
      </w:r>
      <w:r w:rsidRPr="00F66103">
        <w:rPr>
          <w:rFonts w:ascii="Times New Roman" w:eastAsia="Times New Roman" w:hAnsi="Times New Roman" w:cs="Times New Roman"/>
          <w:sz w:val="24"/>
          <w:szCs w:val="24"/>
          <w:lang w:eastAsia="pt-BR"/>
        </w:rPr>
        <w:lastRenderedPageBreak/>
        <w:t>(6,5%) e alucinógenos (4,5%). Nos últimos 30 dias, as drogas mais consumidas foram: álcool (60,5%), tabaco (21,6%), maconha (9,1%), anfetamínicos (8,7%), tranquilizantes (5,8%), inalantes (2,9%) e alucinógenos (2,8%)</w:t>
      </w:r>
      <w:r w:rsidR="001F6B15">
        <w:rPr>
          <w:rFonts w:ascii="Times New Roman" w:eastAsia="Times New Roman" w:hAnsi="Times New Roman" w:cs="Times New Roman"/>
          <w:sz w:val="24"/>
          <w:szCs w:val="24"/>
          <w:lang w:eastAsia="pt-BR"/>
        </w:rPr>
        <w:t xml:space="preserve"> </w:t>
      </w:r>
      <w:r w:rsidR="00B60062">
        <w:rPr>
          <w:rFonts w:ascii="Times New Roman" w:eastAsia="Times New Roman" w:hAnsi="Times New Roman" w:cs="Times New Roman"/>
          <w:sz w:val="24"/>
          <w:szCs w:val="24"/>
          <w:lang w:eastAsia="pt-BR"/>
        </w:rPr>
        <w:fldChar w:fldCharType="begin" w:fldLock="1"/>
      </w:r>
      <w:r w:rsidR="001F6B15">
        <w:rPr>
          <w:rFonts w:ascii="Times New Roman" w:eastAsia="Times New Roman" w:hAnsi="Times New Roman" w:cs="Times New Roman"/>
          <w:sz w:val="24"/>
          <w:szCs w:val="24"/>
          <w:lang w:eastAsia="pt-BR"/>
        </w:rPr>
        <w:instrText>ADDIN CSL_CITATION { "citationItems" : [ { "id" : "ITEM-1", "itemData" : { "author" : [ { "dropping-particle" : "", "family" : "BRASIL - Secretaria Nacional de Pol\u00edticas P\u00fablicas sobre drogas", "given" : "", "non-dropping-particle" : "", "parse-names" : false, "suffix" : "" } ], "id" : "ITEM-1", "issued" : { "date-parts" : [ [ "2010" ] ] }, "publisher-place" : "Brasilia", "title" : "I Levantamento Nacional sobre o uso de \u00e1lcool, tabaco e outras drogas entre universit\u00e1rios das 27 capitais brasileiras.", "type" : "article" }, "uris" : [ "http://www.mendeley.com/documents/?uuid=0793a427-7281-486a-a516-9fc028c766db" ] } ], "mendeley" : { "formattedCitation" : "&lt;sup&gt;12&lt;/sup&gt;", "plainTextFormattedCitation" : "12", "previouslyFormattedCitation" : "&lt;sup&gt;12&lt;/sup&gt;" }, "properties" : {  }, "schema" : "https://github.com/citation-style-language/schema/raw/master/csl-citation.json" }</w:instrText>
      </w:r>
      <w:r w:rsidR="00B60062">
        <w:rPr>
          <w:rFonts w:ascii="Times New Roman" w:eastAsia="Times New Roman" w:hAnsi="Times New Roman" w:cs="Times New Roman"/>
          <w:sz w:val="24"/>
          <w:szCs w:val="24"/>
          <w:lang w:eastAsia="pt-BR"/>
        </w:rPr>
        <w:fldChar w:fldCharType="separate"/>
      </w:r>
      <w:r w:rsidR="001F6B15" w:rsidRPr="001F6B15">
        <w:rPr>
          <w:rFonts w:ascii="Times New Roman" w:eastAsia="Times New Roman" w:hAnsi="Times New Roman" w:cs="Times New Roman"/>
          <w:noProof/>
          <w:sz w:val="24"/>
          <w:szCs w:val="24"/>
          <w:vertAlign w:val="superscript"/>
          <w:lang w:eastAsia="pt-BR"/>
        </w:rPr>
        <w:t>12</w:t>
      </w:r>
      <w:r w:rsidR="00B60062">
        <w:rPr>
          <w:rFonts w:ascii="Times New Roman" w:eastAsia="Times New Roman" w:hAnsi="Times New Roman" w:cs="Times New Roman"/>
          <w:sz w:val="24"/>
          <w:szCs w:val="24"/>
          <w:lang w:eastAsia="pt-BR"/>
        </w:rPr>
        <w:fldChar w:fldCharType="end"/>
      </w:r>
      <w:r w:rsidRPr="00F66103">
        <w:rPr>
          <w:rFonts w:ascii="Times New Roman" w:eastAsia="Times New Roman" w:hAnsi="Times New Roman" w:cs="Times New Roman"/>
          <w:sz w:val="24"/>
          <w:szCs w:val="24"/>
          <w:lang w:eastAsia="pt-BR"/>
        </w:rPr>
        <w:t>.</w:t>
      </w:r>
    </w:p>
    <w:p w:rsidR="00CD2739" w:rsidRPr="00F66103" w:rsidRDefault="00CD2739" w:rsidP="00F66103">
      <w:pPr>
        <w:pStyle w:val="SemEspaamento"/>
        <w:spacing w:line="360" w:lineRule="auto"/>
        <w:ind w:firstLine="708"/>
        <w:jc w:val="both"/>
        <w:rPr>
          <w:rFonts w:ascii="Times New Roman" w:hAnsi="Times New Roman" w:cs="Times New Roman"/>
          <w:sz w:val="24"/>
          <w:szCs w:val="24"/>
          <w:shd w:val="clear" w:color="auto" w:fill="FFFFFF"/>
        </w:rPr>
      </w:pPr>
      <w:r w:rsidRPr="00F66103">
        <w:rPr>
          <w:rFonts w:ascii="Times New Roman" w:hAnsi="Times New Roman" w:cs="Times New Roman"/>
          <w:sz w:val="24"/>
          <w:szCs w:val="24"/>
          <w:shd w:val="clear" w:color="auto" w:fill="FFFFFF"/>
        </w:rPr>
        <w:t>O álcool é a substância psicoativa mais recorrente entre os universitários, os quais apresentam padrões típicos de consumo da substância diferentes da polução em geral. Isso acontece, como já comentando anteriormente, por influências socioambientais – que podem acontecer de forma indireta, pela imitação de colegas ou terceiros, objetivando se adequar ao ambiente, tornar-se sociável e até para justificar seu comportamento. A preferência a ir a bares e sair com amigos a se ocupar com atividades culturais ou esportivas em seu tempo livre, leva a uma maior exposição a ambientes onde há venda de bebida alcóolica por um valor baixo</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"DOI" : "10.1590/S0102-37722006000200009", "ISSN" : "0102-3772", "abstract" : "O beber problem\u00e1tico \u00e9 recorrente entre universit\u00e1rios e est\u00e1 associado a in\u00fameras conseq\u00fc\u00eancias negativas. Portanto, \u00e9 importante compreender os fatores de risco para este fen\u00f4meno. Examinou-se a rela\u00e7\u00e3o entre expectativas sobre os efeitos do \u00e1lcool e o padr\u00e3o de beber de risco em universit\u00e1rios. Os participantes foram 165 universit\u00e1rios, com m\u00e9dia de 22 anos (dp=2,5) que responderam aos invent\u00e1rios AUDIT e IECPA. Constatou-se que 44% dos participantes eram consumidores de risco e que 48% possu\u00edam expectativas positivas altas. Entre elas, facilita\u00e7\u00e3o das intersa\u00e7\u00f5es sociais, diminui\u00e7\u00e3o e/ou fuga de emo\u00e7\u00f5es negativas, ativa\u00e7\u00e3o e prazer sexual, efeitos positivos na atividade e humor e na avalia\u00e7\u00e3o de si mesmo. Houve correla\u00e7\u00e3o entre beber problem\u00e1tico e expectativas positivas. Investigar a rela\u00e7\u00e3o entre padr\u00e3o de uso e expectativas sobre os efeitos do \u00e1lcool favorece o planejamento de interven\u00e7\u00f5es terap\u00eauticas e estrat\u00e9gias preventivas mais precisas que visem a reduzir os riscos do beber problem\u00e1tico entre universit\u00e1rios.", "author" : [ { "dropping-particle" : "", "family" : "Peuker", "given" : "Ana Carolina", "non-dropping-particle" : "", "parse-names" : false, "suffix" : "" }, { "dropping-particle" : "", "family" : "Foga\u00e7a", "given" : "Janaina", "non-dropping-particle" : "", "parse-names" : false, "suffix" : "" }, { "dropping-particle" : "", "family" : "Bizarro", "given" : "Lisiane", "non-dropping-particle" : "", "parse-names" : false, "suffix" : "" } ], "container-title" : "Psicologia: Teoria e Pesquisa", "id" : "ITEM-1", "issue" : "2", "issued" : { "date-parts" : [ [ "2006" ] ] }, "page" : "193-200", "title" : "Expectativas e beber problem\u00e1tico entre universit\u00e1rios", "type" : "article-journal", "volume" : "22" }, "uris" : [ "http://www.mendeley.com/documents/?uuid=834a0bc3-f25d-436b-acd3-dca0b6ee37d6" ] } ], "mendeley" : { "formattedCitation" : "&lt;sup&gt;11&lt;/sup&gt;", "plainTextFormattedCitation" : "11", "previouslyFormattedCitation" : "&lt;sup&gt;11&lt;/sup&gt;"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11</w:t>
      </w:r>
      <w:r w:rsidR="00B60062">
        <w:rPr>
          <w:rFonts w:ascii="Times New Roman" w:hAnsi="Times New Roman" w:cs="Times New Roman"/>
          <w:sz w:val="24"/>
          <w:szCs w:val="24"/>
          <w:shd w:val="clear" w:color="auto" w:fill="FFFFFF"/>
        </w:rPr>
        <w:fldChar w:fldCharType="end"/>
      </w:r>
      <w:r w:rsidR="001F6B15">
        <w:rPr>
          <w:rFonts w:ascii="Times New Roman" w:hAnsi="Times New Roman" w:cs="Times New Roman"/>
          <w:sz w:val="24"/>
          <w:szCs w:val="24"/>
          <w:shd w:val="clear" w:color="auto" w:fill="FFFFFF"/>
        </w:rPr>
        <w:t>.</w:t>
      </w:r>
    </w:p>
    <w:p w:rsidR="00CD2739" w:rsidRDefault="00CD2739" w:rsidP="00F66103">
      <w:pPr>
        <w:pStyle w:val="SemEspaamento"/>
        <w:spacing w:line="360" w:lineRule="auto"/>
        <w:ind w:firstLine="708"/>
        <w:jc w:val="both"/>
        <w:rPr>
          <w:rFonts w:ascii="Times New Roman" w:hAnsi="Times New Roman" w:cs="Times New Roman"/>
          <w:sz w:val="24"/>
          <w:szCs w:val="24"/>
          <w:shd w:val="clear" w:color="auto" w:fill="FFFFFF"/>
        </w:rPr>
      </w:pPr>
      <w:r w:rsidRPr="00F66103">
        <w:rPr>
          <w:rFonts w:ascii="Times New Roman" w:hAnsi="Times New Roman" w:cs="Times New Roman"/>
          <w:sz w:val="24"/>
          <w:szCs w:val="24"/>
          <w:shd w:val="clear" w:color="auto" w:fill="FFFFFF"/>
        </w:rPr>
        <w:t>São três os padrões de consumo de álcool estabelecidos pela OMS: (i) uso moderado do álcool: comumente referido como beber socialmente, ou como um padrão aceito pela sociedade, sendo o consumo aceitável de até 2 doses/dia para homens e 1 dose/dia para mulheres e abstemia de dois dias na semana; (</w:t>
      </w:r>
      <w:proofErr w:type="spellStart"/>
      <w:r w:rsidRPr="00F66103">
        <w:rPr>
          <w:rFonts w:ascii="Times New Roman" w:hAnsi="Times New Roman" w:cs="Times New Roman"/>
          <w:sz w:val="24"/>
          <w:szCs w:val="24"/>
          <w:shd w:val="clear" w:color="auto" w:fill="FFFFFF"/>
        </w:rPr>
        <w:t>ii</w:t>
      </w:r>
      <w:proofErr w:type="spellEnd"/>
      <w:r w:rsidRPr="00F66103">
        <w:rPr>
          <w:rFonts w:ascii="Times New Roman" w:hAnsi="Times New Roman" w:cs="Times New Roman"/>
          <w:sz w:val="24"/>
          <w:szCs w:val="24"/>
          <w:shd w:val="clear" w:color="auto" w:fill="FFFFFF"/>
        </w:rPr>
        <w:t xml:space="preserve">) uso </w:t>
      </w:r>
      <w:proofErr w:type="spellStart"/>
      <w:r w:rsidRPr="00F66103">
        <w:rPr>
          <w:rFonts w:ascii="Times New Roman" w:hAnsi="Times New Roman" w:cs="Times New Roman"/>
          <w:i/>
          <w:sz w:val="24"/>
          <w:szCs w:val="24"/>
          <w:shd w:val="clear" w:color="auto" w:fill="FFFFFF"/>
        </w:rPr>
        <w:t>binge</w:t>
      </w:r>
      <w:proofErr w:type="spellEnd"/>
      <w:r w:rsidRPr="00F66103">
        <w:rPr>
          <w:rFonts w:ascii="Times New Roman" w:hAnsi="Times New Roman" w:cs="Times New Roman"/>
          <w:sz w:val="24"/>
          <w:szCs w:val="24"/>
          <w:shd w:val="clear" w:color="auto" w:fill="FFFFFF"/>
        </w:rPr>
        <w:t xml:space="preserve"> de álcool: ou padrão de uso pesado episódico, sendo definido como 5 doses de bebida alcoólica em uma única ocasião para homens e 4 doses para mulheres; e (iii) uso pesado de álcool: padrão de consumo que excede o uso moderado, definido como consumo excessivo diário (3 doses/dia) ou uso </w:t>
      </w:r>
      <w:proofErr w:type="spellStart"/>
      <w:r w:rsidRPr="00F66103">
        <w:rPr>
          <w:rFonts w:ascii="Times New Roman" w:hAnsi="Times New Roman" w:cs="Times New Roman"/>
          <w:i/>
          <w:sz w:val="24"/>
          <w:szCs w:val="24"/>
          <w:shd w:val="clear" w:color="auto" w:fill="FFFFFF"/>
        </w:rPr>
        <w:t>binge</w:t>
      </w:r>
      <w:proofErr w:type="spellEnd"/>
      <w:r w:rsidRPr="00F66103">
        <w:rPr>
          <w:rFonts w:ascii="Times New Roman" w:hAnsi="Times New Roman" w:cs="Times New Roman"/>
          <w:sz w:val="24"/>
          <w:szCs w:val="24"/>
          <w:shd w:val="clear" w:color="auto" w:fill="FFFFFF"/>
        </w:rPr>
        <w:t xml:space="preserve"> se repetindo pelo menos uma vez por semana. Neste contexto cada dose padrão de álcool refere-se a média de 11</w:t>
      </w:r>
      <w:r w:rsidR="00E34236">
        <w:rPr>
          <w:rFonts w:ascii="Times New Roman" w:hAnsi="Times New Roman" w:cs="Times New Roman"/>
          <w:sz w:val="24"/>
          <w:szCs w:val="24"/>
          <w:shd w:val="clear" w:color="auto" w:fill="FFFFFF"/>
        </w:rPr>
        <w:t xml:space="preserve"> </w:t>
      </w:r>
      <w:r w:rsidRPr="00F66103">
        <w:rPr>
          <w:rFonts w:ascii="Times New Roman" w:hAnsi="Times New Roman" w:cs="Times New Roman"/>
          <w:sz w:val="24"/>
          <w:szCs w:val="24"/>
          <w:shd w:val="clear" w:color="auto" w:fill="FFFFFF"/>
        </w:rPr>
        <w:t>g de álcool</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"author" : [ { "dropping-particle" : "", "family" : "BRASIL - Minist\u00e9rio da Justi\u00e7a", "given" : "", "non-dropping-particle" : "", "parse-names" : false, "suffix" : "" } ], "id" : "ITEM-1", "issued" : { "date-parts" : [ [ "2013" ] ] }, "publisher" : "SENAD", "publisher-place" : "Brasilia", "title" : "Preven\u00e7\u00e3o do uso de drogas: capacita\u00e7\u00e3o para conselheiros e lideran\u00e7as comunit\u00e1rias", "type" : "legislation" }, "uris" : [ "http://www.mendeley.com/documents/?uuid=acbe216d-d940-41af-b7f0-af58ab9e3b03" ] } ], "mendeley" : { "formattedCitation" : "&lt;sup&gt;13&lt;/sup&gt;", "plainTextFormattedCitation" : "13", "previouslyFormattedCitation" : "&lt;sup&gt;13&lt;/sup&gt;"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13</w:t>
      </w:r>
      <w:r w:rsidR="00B60062">
        <w:rPr>
          <w:rFonts w:ascii="Times New Roman" w:hAnsi="Times New Roman" w:cs="Times New Roman"/>
          <w:sz w:val="24"/>
          <w:szCs w:val="24"/>
          <w:shd w:val="clear" w:color="auto" w:fill="FFFFFF"/>
        </w:rPr>
        <w:fldChar w:fldCharType="end"/>
      </w:r>
      <w:r w:rsidR="001F6B15">
        <w:rPr>
          <w:rFonts w:ascii="Times New Roman" w:hAnsi="Times New Roman" w:cs="Times New Roman"/>
          <w:sz w:val="24"/>
          <w:szCs w:val="24"/>
          <w:shd w:val="clear" w:color="auto" w:fill="FFFFFF"/>
        </w:rPr>
        <w:t xml:space="preserve">. </w:t>
      </w:r>
      <w:r w:rsidRPr="00F66103">
        <w:rPr>
          <w:rFonts w:ascii="Times New Roman" w:hAnsi="Times New Roman" w:cs="Times New Roman"/>
          <w:sz w:val="24"/>
          <w:szCs w:val="24"/>
          <w:shd w:val="clear" w:color="auto" w:fill="FFFFFF"/>
        </w:rPr>
        <w:t xml:space="preserve">O uso </w:t>
      </w:r>
      <w:proofErr w:type="spellStart"/>
      <w:r w:rsidRPr="00F66103">
        <w:rPr>
          <w:rFonts w:ascii="Times New Roman" w:hAnsi="Times New Roman" w:cs="Times New Roman"/>
          <w:i/>
          <w:sz w:val="24"/>
          <w:szCs w:val="24"/>
          <w:shd w:val="clear" w:color="auto" w:fill="FFFFFF"/>
        </w:rPr>
        <w:t>binge</w:t>
      </w:r>
      <w:proofErr w:type="spellEnd"/>
      <w:r w:rsidRPr="00F66103">
        <w:rPr>
          <w:rFonts w:ascii="Times New Roman" w:hAnsi="Times New Roman" w:cs="Times New Roman"/>
          <w:sz w:val="24"/>
          <w:szCs w:val="24"/>
          <w:shd w:val="clear" w:color="auto" w:fill="FFFFFF"/>
        </w:rPr>
        <w:t xml:space="preserve"> do álcool tem prevalência entre a população jovem</w:t>
      </w:r>
      <w:r w:rsidR="001F6B15">
        <w:rPr>
          <w:rFonts w:ascii="Times New Roman" w:hAnsi="Times New Roman" w:cs="Times New Roman"/>
          <w:sz w:val="24"/>
          <w:szCs w:val="24"/>
          <w:shd w:val="clear" w:color="auto" w:fill="FFFFFF"/>
        </w:rPr>
        <w:t>, entre eles, os universitários</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"DOI" : "10.1590/S0102-37722006000200009", "ISSN" : "0102-3772", "abstract" : "O beber problem\u00e1tico \u00e9 recorrente entre universit\u00e1rios e est\u00e1 associado a in\u00fameras conseq\u00fc\u00eancias negativas. Portanto, \u00e9 importante compreender os fatores de risco para este fen\u00f4meno. Examinou-se a rela\u00e7\u00e3o entre expectativas sobre os efeitos do \u00e1lcool e o padr\u00e3o de beber de risco em universit\u00e1rios. Os participantes foram 165 universit\u00e1rios, com m\u00e9dia de 22 anos (dp=2,5) que responderam aos invent\u00e1rios AUDIT e IECPA. Constatou-se que 44% dos participantes eram consumidores de risco e que 48% possu\u00edam expectativas positivas altas. Entre elas, facilita\u00e7\u00e3o das intersa\u00e7\u00f5es sociais, diminui\u00e7\u00e3o e/ou fuga de emo\u00e7\u00f5es negativas, ativa\u00e7\u00e3o e prazer sexual, efeitos positivos na atividade e humor e na avalia\u00e7\u00e3o de si mesmo. Houve correla\u00e7\u00e3o entre beber problem\u00e1tico e expectativas positivas. Investigar a rela\u00e7\u00e3o entre padr\u00e3o de uso e expectativas sobre os efeitos do \u00e1lcool favorece o planejamento de interven\u00e7\u00f5es terap\u00eauticas e estrat\u00e9gias preventivas mais precisas que visem a reduzir os riscos do beber problem\u00e1tico entre universit\u00e1rios.", "author" : [ { "dropping-particle" : "", "family" : "Peuker", "given" : "Ana Carolina", "non-dropping-particle" : "", "parse-names" : false, "suffix" : "" }, { "dropping-particle" : "", "family" : "Foga\u00e7a", "given" : "Janaina", "non-dropping-particle" : "", "parse-names" : false, "suffix" : "" }, { "dropping-particle" : "", "family" : "Bizarro", "given" : "Lisiane", "non-dropping-particle" : "", "parse-names" : false, "suffix" : "" } ], "container-title" : "Psicologia: Teoria e Pesquisa", "id" : "ITEM-1", "issue" : "2", "issued" : { "date-parts" : [ [ "2006" ] ] }, "page" : "193-200", "title" : "Expectativas e beber problem\u00e1tico entre universit\u00e1rios", "type" : "article-journal", "volume" : "22" }, "uris" : [ "http://www.mendeley.com/documents/?uuid=834a0bc3-f25d-436b-acd3-dca0b6ee37d6" ] } ], "mendeley" : { "formattedCitation" : "&lt;sup&gt;11&lt;/sup&gt;", "plainTextFormattedCitation" : "11", "previouslyFormattedCitation" : "&lt;sup&gt;11&lt;/sup&gt;"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11</w:t>
      </w:r>
      <w:r w:rsidR="00B60062">
        <w:rPr>
          <w:rFonts w:ascii="Times New Roman" w:hAnsi="Times New Roman" w:cs="Times New Roman"/>
          <w:sz w:val="24"/>
          <w:szCs w:val="24"/>
          <w:shd w:val="clear" w:color="auto" w:fill="FFFFFF"/>
        </w:rPr>
        <w:fldChar w:fldCharType="end"/>
      </w:r>
      <w:r w:rsidR="001F6B15">
        <w:rPr>
          <w:rFonts w:ascii="Times New Roman" w:hAnsi="Times New Roman" w:cs="Times New Roman"/>
          <w:sz w:val="24"/>
          <w:szCs w:val="24"/>
          <w:shd w:val="clear" w:color="auto" w:fill="FFFFFF"/>
        </w:rPr>
        <w:t>.</w:t>
      </w:r>
      <w:r w:rsidRPr="00F66103">
        <w:rPr>
          <w:rFonts w:ascii="Times New Roman" w:hAnsi="Times New Roman" w:cs="Times New Roman"/>
          <w:sz w:val="24"/>
          <w:szCs w:val="24"/>
          <w:shd w:val="clear" w:color="auto" w:fill="FFFFFF"/>
        </w:rPr>
        <w:t xml:space="preserve"> </w:t>
      </w:r>
    </w:p>
    <w:p w:rsidR="00A7354A" w:rsidRPr="00A7354A" w:rsidRDefault="00A7354A" w:rsidP="00A7354A">
      <w:pPr>
        <w:pStyle w:val="SemEspaamento"/>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A7354A">
        <w:rPr>
          <w:rFonts w:ascii="Times New Roman" w:hAnsi="Times New Roman" w:cs="Times New Roman"/>
          <w:sz w:val="24"/>
          <w:szCs w:val="24"/>
          <w:shd w:val="clear" w:color="auto" w:fill="FFFFFF"/>
        </w:rPr>
        <w:t xml:space="preserve">A </w:t>
      </w:r>
      <w:r w:rsidR="00BE679A">
        <w:rPr>
          <w:rFonts w:ascii="Times New Roman" w:hAnsi="Times New Roman" w:cs="Times New Roman"/>
          <w:sz w:val="24"/>
          <w:szCs w:val="24"/>
          <w:shd w:val="clear" w:color="auto" w:fill="FFFFFF"/>
        </w:rPr>
        <w:t>procura</w:t>
      </w:r>
      <w:r w:rsidRPr="00A7354A">
        <w:rPr>
          <w:rFonts w:ascii="Times New Roman" w:hAnsi="Times New Roman" w:cs="Times New Roman"/>
          <w:sz w:val="24"/>
          <w:szCs w:val="24"/>
          <w:shd w:val="clear" w:color="auto" w:fill="FFFFFF"/>
        </w:rPr>
        <w:t xml:space="preserve"> por novos prazeres que alguns indivíduos encontram nas drogas compreende diversos fatores. Um deles é a busca pelos efeitos que as substâncias psicoativas exercem no sistema nervoso central (SNC). Cada uma das substâncias age em diferentes grupos de neurotransmissores, dessa forma, proporcionam sensações diferentes</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"DOI" : "10.1017/CBO9781107415324.004", "ISBN" : "9788578110796", "ISSN" : "02140659", "PMID" : "25246403", "abstract" : "A survey study was conducted from June to December 2009 using standard parasitological procedures to determine the prevalence of tick infestation among cattle of different breeds in Maiduguri, Northeastern Nigeria. The tick species identified were Boophilus microplus , Amblyomma variegatum , Hyalomma spp., Rhipicephalus sanguineous and Ornithodorus spp. Of the 205 cattle examined, 63.4% (95% CI: 56.8 \u2013 70.0) were tick infested. Males had a non \u2013 significantly (P &gt; 0.05) higher infestation rate of 63.4% (56.7 \u2013 71.7) compared with the females 60.9% (46.8 \u2013 75.0). Younger animals aged \u2264 3 years had a significantly (P &lt; 0.05) higher prevalence of 85.4% (74.6 \u2013 96.2) as compared with the adults aged &gt; 3 \u2013 7 years 55.8% (46.3 \u2013 65.3) and older animals &gt; 7 years 35.0% (22.9 \u2013 47.1). Among breeds, Wadara and Kuri had significantly (P &lt; 0.05) higher infestation rates of 66.1% (57.9 \u2013 74.3) and 66.7% (13.4 \u2013 120.0) respectively. Gudali had 60.9% (41.0 \u2013 80.8), Rahaji 58.0% (44.3 \u2013 71.7) and Bunaji 50.0% (19.3 \u2013 119.3). Based on the predilection sites, the udder and external genitalia, inner thigh and under the tail/perineum were the most tick-infested sites with 84.3% (78.3 \u2013 88.5), 79.0% (73.4 \u2013 84.6) and 69.8% (63.5 \u2013 76.1) respectively (P &lt; 0.05). While the less preferred sites eyes, neck/dewlap, ears and all over the body each had prevalence of 26.3% (20.3 \u2013 32.3), 14.6% (9.8 \u2013 1.4), 12.2% (7.7 \u2013 16.7) and 11.2% (6.9 \u2013 15.5) respectively. This study reveals high prevalence of tick infestation among indigenous cattle in Maiduguri. This might hamper cattle production and productivity in Nigeria. Thus, it is recommended that appropriate control strategies be instituted to control ticks in the study area. DOI: http://dx.doi.org/10.3329/bjvm.v12i2.21279 Bangl. J. Vet. Med . (2014). 12 (2): 161-166", "author" : [ { "dropping-particle" : "", "family" : "Marques", "given" : "Ana", "non-dropping-particle" : "", "parse-names" : false, "suffix" : "" }, { "dropping-particle" : "", "family" : "Cruz", "given" : "Marcelo", "non-dropping-particle" : "", "parse-names" : false, "suffix" : "" } ], "container-title" : "Revista Brasileira de Psiquiatria", "id" : "ITEM-1", "issue" : "c", "issued" : { "date-parts" : [ [ "2000" ] ] }, "page" : "32-36", "title" : "O adolescente e o uso de drogas Ana", "type" : "article-journal", "volume" : "22" }, "uris" : [ "http://www.mendeley.com/documents/?uuid=3fb5f562-b89b-4782-8b25-e9b0ddf8ce03" ] } ], "mendeley" : { "formattedCitation" : "&lt;sup&gt;14&lt;/sup&gt;", "plainTextFormattedCitation" : "14", "previouslyFormattedCitation" : "&lt;sup&gt;14&lt;/sup&gt;"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14</w:t>
      </w:r>
      <w:r w:rsidR="00B60062">
        <w:rPr>
          <w:rFonts w:ascii="Times New Roman" w:hAnsi="Times New Roman" w:cs="Times New Roman"/>
          <w:sz w:val="24"/>
          <w:szCs w:val="24"/>
          <w:shd w:val="clear" w:color="auto" w:fill="FFFFFF"/>
        </w:rPr>
        <w:fldChar w:fldCharType="end"/>
      </w:r>
      <w:r w:rsidRPr="00A7354A">
        <w:rPr>
          <w:rFonts w:ascii="Times New Roman" w:hAnsi="Times New Roman" w:cs="Times New Roman"/>
          <w:sz w:val="24"/>
          <w:szCs w:val="24"/>
          <w:shd w:val="clear" w:color="auto" w:fill="FFFFFF"/>
        </w:rPr>
        <w:t>. Podemos classificar as substâncias</w:t>
      </w:r>
      <w:r w:rsidR="00755061">
        <w:rPr>
          <w:rFonts w:ascii="Times New Roman" w:hAnsi="Times New Roman" w:cs="Times New Roman"/>
          <w:sz w:val="24"/>
          <w:szCs w:val="24"/>
          <w:shd w:val="clear" w:color="auto" w:fill="FFFFFF"/>
        </w:rPr>
        <w:t xml:space="preserve"> psicoativas</w:t>
      </w:r>
      <w:r w:rsidRPr="00A7354A">
        <w:rPr>
          <w:rFonts w:ascii="Times New Roman" w:hAnsi="Times New Roman" w:cs="Times New Roman"/>
          <w:sz w:val="24"/>
          <w:szCs w:val="24"/>
          <w:shd w:val="clear" w:color="auto" w:fill="FFFFFF"/>
        </w:rPr>
        <w:t xml:space="preserve"> em três grupos principais:</w:t>
      </w:r>
    </w:p>
    <w:p w:rsidR="001F6B15" w:rsidRDefault="00A7354A" w:rsidP="00A7354A">
      <w:pPr>
        <w:pStyle w:val="SemEspaamento"/>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A7354A">
        <w:rPr>
          <w:rFonts w:ascii="Times New Roman" w:hAnsi="Times New Roman" w:cs="Times New Roman"/>
          <w:b/>
          <w:sz w:val="24"/>
          <w:szCs w:val="24"/>
          <w:shd w:val="clear" w:color="auto" w:fill="FFFFFF"/>
        </w:rPr>
        <w:t xml:space="preserve">1) Depressores do Sistema Nervoso Central, ou </w:t>
      </w:r>
      <w:proofErr w:type="spellStart"/>
      <w:r w:rsidRPr="00A7354A">
        <w:rPr>
          <w:rFonts w:ascii="Times New Roman" w:hAnsi="Times New Roman" w:cs="Times New Roman"/>
          <w:b/>
          <w:sz w:val="24"/>
          <w:szCs w:val="24"/>
          <w:shd w:val="clear" w:color="auto" w:fill="FFFFFF"/>
        </w:rPr>
        <w:t>psicolépticos</w:t>
      </w:r>
      <w:proofErr w:type="spellEnd"/>
      <w:r w:rsidRPr="00A7354A">
        <w:rPr>
          <w:rFonts w:ascii="Times New Roman" w:hAnsi="Times New Roman" w:cs="Times New Roman"/>
          <w:b/>
          <w:sz w:val="24"/>
          <w:szCs w:val="24"/>
          <w:shd w:val="clear" w:color="auto" w:fill="FFFFFF"/>
        </w:rPr>
        <w:t>:</w:t>
      </w:r>
      <w:r w:rsidRPr="00A7354A">
        <w:rPr>
          <w:rFonts w:ascii="Times New Roman" w:hAnsi="Times New Roman" w:cs="Times New Roman"/>
          <w:sz w:val="24"/>
          <w:szCs w:val="24"/>
          <w:shd w:val="clear" w:color="auto" w:fill="FFFFFF"/>
        </w:rPr>
        <w:t xml:space="preserve"> referem-se ao grupo de substâncias que </w:t>
      </w:r>
      <w:r w:rsidRPr="00A7354A">
        <w:rPr>
          <w:rFonts w:ascii="Times New Roman" w:hAnsi="Times New Roman" w:cs="Times New Roman"/>
          <w:bCs/>
          <w:sz w:val="24"/>
          <w:szCs w:val="24"/>
          <w:shd w:val="clear" w:color="auto" w:fill="FFFFFF"/>
        </w:rPr>
        <w:t>diminuem</w:t>
      </w:r>
      <w:r w:rsidRPr="00A7354A">
        <w:rPr>
          <w:rFonts w:ascii="Times New Roman" w:hAnsi="Times New Roman" w:cs="Times New Roman"/>
          <w:sz w:val="24"/>
          <w:szCs w:val="24"/>
          <w:shd w:val="clear" w:color="auto" w:fill="FFFFFF"/>
        </w:rPr>
        <w:t xml:space="preserve"> a atividade do cérebro, ou seja, </w:t>
      </w:r>
      <w:r w:rsidRPr="00A7354A">
        <w:rPr>
          <w:rFonts w:ascii="Times New Roman" w:hAnsi="Times New Roman" w:cs="Times New Roman"/>
          <w:bCs/>
          <w:sz w:val="24"/>
          <w:szCs w:val="24"/>
          <w:shd w:val="clear" w:color="auto" w:fill="FFFFFF"/>
        </w:rPr>
        <w:t>deprimem</w:t>
      </w:r>
      <w:r w:rsidRPr="00A7354A">
        <w:rPr>
          <w:rFonts w:ascii="Times New Roman" w:hAnsi="Times New Roman" w:cs="Times New Roman"/>
          <w:sz w:val="24"/>
          <w:szCs w:val="24"/>
          <w:shd w:val="clear" w:color="auto" w:fill="FFFFFF"/>
        </w:rPr>
        <w:t xml:space="preserve"> o seu funcionamento, fazendo com que o indivíduo fique menos sensível aos estímulos externos. As substâncias que compõem o grupo de </w:t>
      </w:r>
      <w:r w:rsidRPr="00A7354A">
        <w:rPr>
          <w:rFonts w:ascii="Times New Roman" w:hAnsi="Times New Roman" w:cs="Times New Roman"/>
          <w:bCs/>
          <w:sz w:val="24"/>
          <w:szCs w:val="24"/>
          <w:shd w:val="clear" w:color="auto" w:fill="FFFFFF"/>
        </w:rPr>
        <w:t>Depressores do SNC</w:t>
      </w:r>
      <w:r w:rsidRPr="00A7354A">
        <w:rPr>
          <w:rFonts w:ascii="Times New Roman" w:hAnsi="Times New Roman" w:cs="Times New Roman"/>
          <w:sz w:val="24"/>
          <w:szCs w:val="24"/>
          <w:shd w:val="clear" w:color="auto" w:fill="FFFFFF"/>
        </w:rPr>
        <w:t xml:space="preserve"> são: álcool, inalantes/solventes, ansiolíticos como os barbitúricos e benzodiazepínicos e os </w:t>
      </w:r>
      <w:proofErr w:type="spellStart"/>
      <w:r w:rsidRPr="00A7354A">
        <w:rPr>
          <w:rFonts w:ascii="Times New Roman" w:hAnsi="Times New Roman" w:cs="Times New Roman"/>
          <w:sz w:val="24"/>
          <w:szCs w:val="24"/>
          <w:shd w:val="clear" w:color="auto" w:fill="FFFFFF"/>
        </w:rPr>
        <w:t>opióides</w:t>
      </w:r>
      <w:proofErr w:type="spellEnd"/>
      <w:r w:rsidRPr="00A7354A">
        <w:rPr>
          <w:rFonts w:ascii="Times New Roman" w:hAnsi="Times New Roman" w:cs="Times New Roman"/>
          <w:sz w:val="24"/>
          <w:szCs w:val="24"/>
          <w:shd w:val="clear" w:color="auto" w:fill="FFFFFF"/>
        </w:rPr>
        <w:t xml:space="preserve"> e opiáceos</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"author" : [ { "dropping-particle" : "", "family" : "Oga", "given" : "Seizi", "non-dropping-particle" : "", "parse-names" : false, "suffix" : "" }, { "dropping-particle" : "", "family" : "Camargo", "given" : "Marcia Maria de Almeida", "non-dropping-particle" : "", "parse-names" : false, "suffix" : "" }, { "dropping-particle" : "", "family" : "Batistuzzo", "given" : "Jose Antonio de Oliveira", "non-dropping-particle" : "", "parse-names" : false, "suffix" : "" } ], "edition" : "4", "id" : "ITEM-1", "issued" : { "date-parts" : [ [ "2014" ] ] }, "publisher" : "Editora Athenea", "publisher-place" : "S\u00e3o Paulo", "title" : "Fundamentos de Toxicologia", "type" : "book" }, "uris" : [ "http://www.mendeley.com/documents/?uuid=065ded96-db53-4ffa-bd4c-dba3adc57a26" ] } ], "mendeley" : { "formattedCitation" : "&lt;sup&gt;15&lt;/sup&gt;", "plainTextFormattedCitation" : "15", "previouslyFormattedCitation" : "&lt;sup&gt;15&lt;/sup&gt;"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15</w:t>
      </w:r>
      <w:r w:rsidR="00B60062">
        <w:rPr>
          <w:rFonts w:ascii="Times New Roman" w:hAnsi="Times New Roman" w:cs="Times New Roman"/>
          <w:sz w:val="24"/>
          <w:szCs w:val="24"/>
          <w:shd w:val="clear" w:color="auto" w:fill="FFFFFF"/>
        </w:rPr>
        <w:fldChar w:fldCharType="end"/>
      </w:r>
      <w:r w:rsidR="001F6B15">
        <w:rPr>
          <w:rFonts w:ascii="Times New Roman" w:hAnsi="Times New Roman" w:cs="Times New Roman"/>
          <w:sz w:val="24"/>
          <w:szCs w:val="24"/>
          <w:shd w:val="clear" w:color="auto" w:fill="FFFFFF"/>
        </w:rPr>
        <w:t>.</w:t>
      </w:r>
    </w:p>
    <w:p w:rsidR="00A7354A" w:rsidRPr="00A7354A" w:rsidRDefault="00A7354A" w:rsidP="00A7354A">
      <w:pPr>
        <w:pStyle w:val="SemEspaamento"/>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A7354A">
        <w:rPr>
          <w:rFonts w:ascii="Times New Roman" w:hAnsi="Times New Roman" w:cs="Times New Roman"/>
          <w:b/>
          <w:sz w:val="24"/>
          <w:szCs w:val="24"/>
          <w:shd w:val="clear" w:color="auto" w:fill="FFFFFF"/>
        </w:rPr>
        <w:t xml:space="preserve">2) Estimulantes do Sistema Nervoso Central, ou </w:t>
      </w:r>
      <w:proofErr w:type="spellStart"/>
      <w:r w:rsidRPr="00A7354A">
        <w:rPr>
          <w:rFonts w:ascii="Times New Roman" w:hAnsi="Times New Roman" w:cs="Times New Roman"/>
          <w:b/>
          <w:sz w:val="24"/>
          <w:szCs w:val="24"/>
          <w:shd w:val="clear" w:color="auto" w:fill="FFFFFF"/>
        </w:rPr>
        <w:t>psicoanapléticos</w:t>
      </w:r>
      <w:proofErr w:type="spellEnd"/>
      <w:r w:rsidRPr="00A7354A">
        <w:rPr>
          <w:rFonts w:ascii="Times New Roman" w:hAnsi="Times New Roman" w:cs="Times New Roman"/>
          <w:b/>
          <w:sz w:val="24"/>
          <w:szCs w:val="24"/>
          <w:shd w:val="clear" w:color="auto" w:fill="FFFFFF"/>
        </w:rPr>
        <w:t>:</w:t>
      </w:r>
      <w:r w:rsidRPr="00A7354A">
        <w:rPr>
          <w:rFonts w:ascii="Times New Roman" w:hAnsi="Times New Roman" w:cs="Times New Roman"/>
          <w:sz w:val="24"/>
          <w:szCs w:val="24"/>
          <w:shd w:val="clear" w:color="auto" w:fill="FFFFFF"/>
        </w:rPr>
        <w:t xml:space="preserve"> são substâncias capazes de aumentar a atividade do SNC, estimulando seu funcionamento. Estas substâncias aumentam a atividade cerebral, uma vez que imitam ou cooperam com os neurotransmissores estimulantes do organismo do indivíduo, causando sensação de alerta, disposição e resistência, </w:t>
      </w:r>
      <w:r w:rsidRPr="00A7354A">
        <w:rPr>
          <w:rFonts w:ascii="Times New Roman" w:hAnsi="Times New Roman" w:cs="Times New Roman"/>
          <w:sz w:val="24"/>
          <w:szCs w:val="24"/>
          <w:shd w:val="clear" w:color="auto" w:fill="FFFFFF"/>
        </w:rPr>
        <w:lastRenderedPageBreak/>
        <w:t>aumento da frequência cardíaca, mas que, ao fim de seus efeitos, conferem cansaço, indisposição e depressão, devido à sobrecarga que o organismo se expôs. Os principais representantes dessa classe são: co</w:t>
      </w:r>
      <w:r w:rsidR="001F6B15">
        <w:rPr>
          <w:rFonts w:ascii="Times New Roman" w:hAnsi="Times New Roman" w:cs="Times New Roman"/>
          <w:sz w:val="24"/>
          <w:szCs w:val="24"/>
          <w:shd w:val="clear" w:color="auto" w:fill="FFFFFF"/>
        </w:rPr>
        <w:t>caína e compostos anfetamínicos</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"author" : [ { "dropping-particle" : "", "family" : "Oga", "given" : "Seizi", "non-dropping-particle" : "", "parse-names" : false, "suffix" : "" }, { "dropping-particle" : "", "family" : "Camargo", "given" : "Marcia Maria de Almeida", "non-dropping-particle" : "", "parse-names" : false, "suffix" : "" }, { "dropping-particle" : "", "family" : "Batistuzzo", "given" : "Jose Antonio de Oliveira", "non-dropping-particle" : "", "parse-names" : false, "suffix" : "" } ], "edition" : "4", "id" : "ITEM-1", "issued" : { "date-parts" : [ [ "2014" ] ] }, "publisher" : "Editora Athenea", "publisher-place" : "S\u00e3o Paulo", "title" : "Fundamentos de Toxicologia", "type" : "book" }, "uris" : [ "http://www.mendeley.com/documents/?uuid=065ded96-db53-4ffa-bd4c-dba3adc57a26" ] } ], "mendeley" : { "formattedCitation" : "&lt;sup&gt;15&lt;/sup&gt;", "plainTextFormattedCitation" : "15", "previouslyFormattedCitation" : "&lt;sup&gt;15&lt;/sup&gt;"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15</w:t>
      </w:r>
      <w:r w:rsidR="00B60062">
        <w:rPr>
          <w:rFonts w:ascii="Times New Roman" w:hAnsi="Times New Roman" w:cs="Times New Roman"/>
          <w:sz w:val="24"/>
          <w:szCs w:val="24"/>
          <w:shd w:val="clear" w:color="auto" w:fill="FFFFFF"/>
        </w:rPr>
        <w:fldChar w:fldCharType="end"/>
      </w:r>
      <w:r w:rsidRPr="00A7354A">
        <w:rPr>
          <w:rFonts w:ascii="Times New Roman" w:hAnsi="Times New Roman" w:cs="Times New Roman"/>
          <w:sz w:val="24"/>
          <w:szCs w:val="24"/>
          <w:shd w:val="clear" w:color="auto" w:fill="FFFFFF"/>
        </w:rPr>
        <w:t>.</w:t>
      </w:r>
    </w:p>
    <w:p w:rsidR="00A7354A" w:rsidRDefault="00A7354A" w:rsidP="00A7354A">
      <w:pPr>
        <w:pStyle w:val="SemEspaamento"/>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A7354A">
        <w:rPr>
          <w:rFonts w:ascii="Times New Roman" w:hAnsi="Times New Roman" w:cs="Times New Roman"/>
          <w:b/>
          <w:sz w:val="24"/>
          <w:szCs w:val="24"/>
          <w:shd w:val="clear" w:color="auto" w:fill="FFFFFF"/>
        </w:rPr>
        <w:t xml:space="preserve">3) Perturbadores do Sistema Nervoso Central, ou </w:t>
      </w:r>
      <w:proofErr w:type="spellStart"/>
      <w:r w:rsidRPr="00A7354A">
        <w:rPr>
          <w:rFonts w:ascii="Times New Roman" w:hAnsi="Times New Roman" w:cs="Times New Roman"/>
          <w:b/>
          <w:sz w:val="24"/>
          <w:szCs w:val="24"/>
          <w:shd w:val="clear" w:color="auto" w:fill="FFFFFF"/>
        </w:rPr>
        <w:t>psicodislépticos</w:t>
      </w:r>
      <w:proofErr w:type="spellEnd"/>
      <w:r w:rsidRPr="00A7354A">
        <w:rPr>
          <w:rFonts w:ascii="Times New Roman" w:hAnsi="Times New Roman" w:cs="Times New Roman"/>
          <w:b/>
          <w:sz w:val="24"/>
          <w:szCs w:val="24"/>
          <w:shd w:val="clear" w:color="auto" w:fill="FFFFFF"/>
        </w:rPr>
        <w:t>:</w:t>
      </w:r>
      <w:r w:rsidRPr="00A7354A">
        <w:rPr>
          <w:rFonts w:ascii="Times New Roman" w:hAnsi="Times New Roman" w:cs="Times New Roman"/>
          <w:sz w:val="24"/>
          <w:szCs w:val="24"/>
          <w:shd w:val="clear" w:color="auto" w:fill="FFFFFF"/>
        </w:rPr>
        <w:t xml:space="preserve"> as substâncias que alteram qualitativamente as sinapses cerebrais, principalmente nos sistemas dopaminérgicos e serotoninérgicos, causando diferentes graus de alucinação. São classificados como perturbadores: a </w:t>
      </w:r>
      <w:proofErr w:type="spellStart"/>
      <w:r w:rsidRPr="00A7354A">
        <w:rPr>
          <w:rFonts w:ascii="Times New Roman" w:hAnsi="Times New Roman" w:cs="Times New Roman"/>
          <w:sz w:val="24"/>
          <w:szCs w:val="24"/>
          <w:shd w:val="clear" w:color="auto" w:fill="FFFFFF"/>
        </w:rPr>
        <w:t>cannabis</w:t>
      </w:r>
      <w:proofErr w:type="spellEnd"/>
      <w:r w:rsidRPr="00A7354A">
        <w:rPr>
          <w:rFonts w:ascii="Times New Roman" w:hAnsi="Times New Roman" w:cs="Times New Roman"/>
          <w:sz w:val="24"/>
          <w:szCs w:val="24"/>
          <w:shd w:val="clear" w:color="auto" w:fill="FFFFFF"/>
        </w:rPr>
        <w:t xml:space="preserve">, a </w:t>
      </w:r>
      <w:proofErr w:type="spellStart"/>
      <w:r w:rsidRPr="00A7354A">
        <w:rPr>
          <w:rFonts w:ascii="Times New Roman" w:hAnsi="Times New Roman" w:cs="Times New Roman"/>
          <w:sz w:val="24"/>
          <w:szCs w:val="24"/>
          <w:shd w:val="clear" w:color="auto" w:fill="FFFFFF"/>
        </w:rPr>
        <w:t>dietilamina</w:t>
      </w:r>
      <w:proofErr w:type="spellEnd"/>
      <w:r w:rsidRPr="00A7354A">
        <w:rPr>
          <w:rFonts w:ascii="Times New Roman" w:hAnsi="Times New Roman" w:cs="Times New Roman"/>
          <w:sz w:val="24"/>
          <w:szCs w:val="24"/>
          <w:shd w:val="clear" w:color="auto" w:fill="FFFFFF"/>
        </w:rPr>
        <w:t xml:space="preserve"> do ácido lisérgico (LSD), diferentes espécies de cogumelos alucinógenos, tais como: </w:t>
      </w:r>
      <w:proofErr w:type="spellStart"/>
      <w:r w:rsidRPr="00A7354A">
        <w:rPr>
          <w:rFonts w:ascii="Times New Roman" w:hAnsi="Times New Roman" w:cs="Times New Roman"/>
          <w:i/>
          <w:sz w:val="24"/>
          <w:szCs w:val="24"/>
          <w:shd w:val="clear" w:color="auto" w:fill="FFFFFF"/>
        </w:rPr>
        <w:t>Psciloscibe</w:t>
      </w:r>
      <w:proofErr w:type="spellEnd"/>
      <w:r w:rsidRPr="00A7354A">
        <w:rPr>
          <w:rFonts w:ascii="Times New Roman" w:hAnsi="Times New Roman" w:cs="Times New Roman"/>
          <w:i/>
          <w:sz w:val="24"/>
          <w:szCs w:val="24"/>
          <w:shd w:val="clear" w:color="auto" w:fill="FFFFFF"/>
        </w:rPr>
        <w:t xml:space="preserve"> </w:t>
      </w:r>
      <w:proofErr w:type="spellStart"/>
      <w:r w:rsidRPr="00A7354A">
        <w:rPr>
          <w:rFonts w:ascii="Times New Roman" w:hAnsi="Times New Roman" w:cs="Times New Roman"/>
          <w:i/>
          <w:sz w:val="24"/>
          <w:szCs w:val="24"/>
          <w:shd w:val="clear" w:color="auto" w:fill="FFFFFF"/>
        </w:rPr>
        <w:t>sp</w:t>
      </w:r>
      <w:proofErr w:type="spellEnd"/>
      <w:r w:rsidRPr="00A7354A">
        <w:rPr>
          <w:rFonts w:ascii="Times New Roman" w:hAnsi="Times New Roman" w:cs="Times New Roman"/>
          <w:sz w:val="24"/>
          <w:szCs w:val="24"/>
          <w:shd w:val="clear" w:color="auto" w:fill="FFFFFF"/>
        </w:rPr>
        <w:t xml:space="preserve">, </w:t>
      </w:r>
      <w:r w:rsidRPr="00A7354A">
        <w:rPr>
          <w:rFonts w:ascii="Times New Roman" w:hAnsi="Times New Roman" w:cs="Times New Roman"/>
          <w:i/>
          <w:sz w:val="24"/>
          <w:szCs w:val="24"/>
          <w:shd w:val="clear" w:color="auto" w:fill="FFFFFF"/>
        </w:rPr>
        <w:t xml:space="preserve">Amanita </w:t>
      </w:r>
      <w:proofErr w:type="spellStart"/>
      <w:r w:rsidRPr="00A7354A">
        <w:rPr>
          <w:rFonts w:ascii="Times New Roman" w:hAnsi="Times New Roman" w:cs="Times New Roman"/>
          <w:i/>
          <w:sz w:val="24"/>
          <w:szCs w:val="24"/>
          <w:shd w:val="clear" w:color="auto" w:fill="FFFFFF"/>
        </w:rPr>
        <w:t>muscaria</w:t>
      </w:r>
      <w:proofErr w:type="spellEnd"/>
      <w:r w:rsidRPr="00A7354A">
        <w:rPr>
          <w:rFonts w:ascii="Times New Roman" w:hAnsi="Times New Roman" w:cs="Times New Roman"/>
          <w:sz w:val="24"/>
          <w:szCs w:val="24"/>
          <w:shd w:val="clear" w:color="auto" w:fill="FFFFFF"/>
        </w:rPr>
        <w:t xml:space="preserve">, </w:t>
      </w:r>
      <w:proofErr w:type="spellStart"/>
      <w:r w:rsidRPr="00A7354A">
        <w:rPr>
          <w:rFonts w:ascii="Times New Roman" w:hAnsi="Times New Roman" w:cs="Times New Roman"/>
          <w:i/>
          <w:iCs/>
          <w:sz w:val="24"/>
          <w:szCs w:val="24"/>
          <w:shd w:val="clear" w:color="auto" w:fill="FFFFFF"/>
        </w:rPr>
        <w:t>Botelos</w:t>
      </w:r>
      <w:proofErr w:type="spellEnd"/>
      <w:r w:rsidRPr="00A7354A">
        <w:rPr>
          <w:rFonts w:ascii="Times New Roman" w:hAnsi="Times New Roman" w:cs="Times New Roman"/>
          <w:i/>
          <w:iCs/>
          <w:sz w:val="24"/>
          <w:szCs w:val="24"/>
          <w:shd w:val="clear" w:color="auto" w:fill="FFFFFF"/>
        </w:rPr>
        <w:t xml:space="preserve"> </w:t>
      </w:r>
      <w:proofErr w:type="spellStart"/>
      <w:r w:rsidRPr="00A7354A">
        <w:rPr>
          <w:rFonts w:ascii="Times New Roman" w:hAnsi="Times New Roman" w:cs="Times New Roman"/>
          <w:i/>
          <w:iCs/>
          <w:sz w:val="24"/>
          <w:szCs w:val="24"/>
          <w:shd w:val="clear" w:color="auto" w:fill="FFFFFF"/>
        </w:rPr>
        <w:t>manicus</w:t>
      </w:r>
      <w:proofErr w:type="spellEnd"/>
      <w:r w:rsidRPr="00A7354A">
        <w:rPr>
          <w:rFonts w:ascii="Times New Roman" w:hAnsi="Times New Roman" w:cs="Times New Roman"/>
          <w:i/>
          <w:iCs/>
          <w:sz w:val="24"/>
          <w:szCs w:val="24"/>
          <w:shd w:val="clear" w:color="auto" w:fill="FFFFFF"/>
        </w:rPr>
        <w:t xml:space="preserve">, </w:t>
      </w:r>
      <w:r w:rsidRPr="00A7354A">
        <w:rPr>
          <w:rFonts w:ascii="Times New Roman" w:hAnsi="Times New Roman" w:cs="Times New Roman"/>
          <w:iCs/>
          <w:sz w:val="24"/>
          <w:szCs w:val="24"/>
          <w:shd w:val="clear" w:color="auto" w:fill="FFFFFF"/>
        </w:rPr>
        <w:t>entre outros</w:t>
      </w:r>
      <w:r w:rsidR="00B60062">
        <w:rPr>
          <w:rFonts w:ascii="Times New Roman" w:hAnsi="Times New Roman" w:cs="Times New Roman"/>
          <w:iCs/>
          <w:sz w:val="24"/>
          <w:szCs w:val="24"/>
          <w:shd w:val="clear" w:color="auto" w:fill="FFFFFF"/>
        </w:rPr>
        <w:fldChar w:fldCharType="begin" w:fldLock="1"/>
      </w:r>
      <w:r w:rsidR="001F6B15">
        <w:rPr>
          <w:rFonts w:ascii="Times New Roman" w:hAnsi="Times New Roman" w:cs="Times New Roman"/>
          <w:iCs/>
          <w:sz w:val="24"/>
          <w:szCs w:val="24"/>
          <w:shd w:val="clear" w:color="auto" w:fill="FFFFFF"/>
        </w:rPr>
        <w:instrText>ADDIN CSL_CITATION { "citationItems" : [ { "id" : "ITEM-1", "itemData" : { "author" : [ { "dropping-particle" : "", "family" : "Oga", "given" : "Seizi", "non-dropping-particle" : "", "parse-names" : false, "suffix" : "" }, { "dropping-particle" : "", "family" : "Camargo", "given" : "Marcia Maria de Almeida", "non-dropping-particle" : "", "parse-names" : false, "suffix" : "" }, { "dropping-particle" : "", "family" : "Batistuzzo", "given" : "Jose Antonio de Oliveira", "non-dropping-particle" : "", "parse-names" : false, "suffix" : "" } ], "edition" : "4", "id" : "ITEM-1", "issued" : { "date-parts" : [ [ "2014" ] ] }, "publisher" : "Editora Athenea", "publisher-place" : "S\u00e3o Paulo", "title" : "Fundamentos de Toxicologia", "type" : "book" }, "uris" : [ "http://www.mendeley.com/documents/?uuid=065ded96-db53-4ffa-bd4c-dba3adc57a26" ] } ], "mendeley" : { "formattedCitation" : "&lt;sup&gt;15&lt;/sup&gt;", "plainTextFormattedCitation" : "15", "previouslyFormattedCitation" : "&lt;sup&gt;15&lt;/sup&gt;" }, "properties" : {  }, "schema" : "https://github.com/citation-style-language/schema/raw/master/csl-citation.json" }</w:instrText>
      </w:r>
      <w:r w:rsidR="00B60062">
        <w:rPr>
          <w:rFonts w:ascii="Times New Roman" w:hAnsi="Times New Roman" w:cs="Times New Roman"/>
          <w:iCs/>
          <w:sz w:val="24"/>
          <w:szCs w:val="24"/>
          <w:shd w:val="clear" w:color="auto" w:fill="FFFFFF"/>
        </w:rPr>
        <w:fldChar w:fldCharType="separate"/>
      </w:r>
      <w:r w:rsidR="001F6B15" w:rsidRPr="001F6B15">
        <w:rPr>
          <w:rFonts w:ascii="Times New Roman" w:hAnsi="Times New Roman" w:cs="Times New Roman"/>
          <w:iCs/>
          <w:noProof/>
          <w:sz w:val="24"/>
          <w:szCs w:val="24"/>
          <w:shd w:val="clear" w:color="auto" w:fill="FFFFFF"/>
          <w:vertAlign w:val="superscript"/>
        </w:rPr>
        <w:t>15</w:t>
      </w:r>
      <w:r w:rsidR="00B60062">
        <w:rPr>
          <w:rFonts w:ascii="Times New Roman" w:hAnsi="Times New Roman" w:cs="Times New Roman"/>
          <w:iCs/>
          <w:sz w:val="24"/>
          <w:szCs w:val="24"/>
          <w:shd w:val="clear" w:color="auto" w:fill="FFFFFF"/>
        </w:rPr>
        <w:fldChar w:fldCharType="end"/>
      </w:r>
      <w:r w:rsidR="001F6B15">
        <w:rPr>
          <w:rFonts w:ascii="Times New Roman" w:hAnsi="Times New Roman" w:cs="Times New Roman"/>
          <w:iCs/>
          <w:sz w:val="24"/>
          <w:szCs w:val="24"/>
          <w:shd w:val="clear" w:color="auto" w:fill="FFFFFF"/>
        </w:rPr>
        <w:t>.</w:t>
      </w:r>
    </w:p>
    <w:p w:rsidR="00A7354A" w:rsidRPr="00E3351F" w:rsidRDefault="00A7354A" w:rsidP="00E3351F">
      <w:pPr>
        <w:pStyle w:val="SemEspaamento"/>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3351F">
        <w:rPr>
          <w:rFonts w:ascii="Times New Roman" w:hAnsi="Times New Roman" w:cs="Times New Roman"/>
          <w:sz w:val="24"/>
          <w:szCs w:val="24"/>
          <w:shd w:val="clear" w:color="auto" w:fill="FFFFFF"/>
        </w:rPr>
        <w:t xml:space="preserve">Um fator comum a essas substâncias é que elas exercem efeito </w:t>
      </w:r>
      <w:r w:rsidR="00755061">
        <w:rPr>
          <w:rFonts w:ascii="Times New Roman" w:hAnsi="Times New Roman" w:cs="Times New Roman"/>
          <w:sz w:val="24"/>
          <w:szCs w:val="24"/>
          <w:shd w:val="clear" w:color="auto" w:fill="FFFFFF"/>
        </w:rPr>
        <w:t xml:space="preserve">positivo </w:t>
      </w:r>
      <w:r w:rsidRPr="00E3351F">
        <w:rPr>
          <w:rFonts w:ascii="Times New Roman" w:hAnsi="Times New Roman" w:cs="Times New Roman"/>
          <w:sz w:val="24"/>
          <w:szCs w:val="24"/>
          <w:shd w:val="clear" w:color="auto" w:fill="FFFFFF"/>
        </w:rPr>
        <w:t>direto ou indireto sobre a ati</w:t>
      </w:r>
      <w:r w:rsidRPr="0097019A">
        <w:rPr>
          <w:rFonts w:ascii="Times New Roman" w:hAnsi="Times New Roman" w:cs="Times New Roman"/>
          <w:sz w:val="24"/>
          <w:szCs w:val="24"/>
          <w:shd w:val="clear" w:color="auto" w:fill="FFFFFF"/>
        </w:rPr>
        <w:t xml:space="preserve">vação da via mesolímbica dopaminérgica </w:t>
      </w:r>
      <w:r w:rsidR="00E3351F" w:rsidRPr="0097019A">
        <w:rPr>
          <w:rFonts w:ascii="Times New Roman" w:hAnsi="Times New Roman" w:cs="Times New Roman"/>
          <w:sz w:val="24"/>
          <w:szCs w:val="24"/>
          <w:shd w:val="clear" w:color="auto" w:fill="FFFFFF"/>
        </w:rPr>
        <w:t>propor</w:t>
      </w:r>
      <w:r w:rsidR="00755061" w:rsidRPr="0097019A">
        <w:rPr>
          <w:rFonts w:ascii="Times New Roman" w:hAnsi="Times New Roman" w:cs="Times New Roman"/>
          <w:sz w:val="24"/>
          <w:szCs w:val="24"/>
          <w:shd w:val="clear" w:color="auto" w:fill="FFFFFF"/>
        </w:rPr>
        <w:t>cionando sensação</w:t>
      </w:r>
      <w:r w:rsidR="00E3351F" w:rsidRPr="00364854">
        <w:rPr>
          <w:rFonts w:ascii="Times New Roman" w:hAnsi="Times New Roman" w:cs="Times New Roman"/>
          <w:sz w:val="24"/>
          <w:szCs w:val="24"/>
          <w:shd w:val="clear" w:color="auto" w:fill="FFFFFF"/>
        </w:rPr>
        <w:t xml:space="preserve"> de</w:t>
      </w:r>
      <w:r w:rsidRPr="0022024D">
        <w:rPr>
          <w:rFonts w:ascii="Times New Roman" w:hAnsi="Times New Roman" w:cs="Times New Roman"/>
          <w:sz w:val="24"/>
          <w:szCs w:val="24"/>
        </w:rPr>
        <w:t xml:space="preserve"> recompensa ao usuário.</w:t>
      </w:r>
      <w:r w:rsidRPr="00E3351F">
        <w:rPr>
          <w:rFonts w:ascii="Times New Roman" w:hAnsi="Times New Roman" w:cs="Times New Roman"/>
          <w:szCs w:val="24"/>
        </w:rPr>
        <w:t xml:space="preserve"> </w:t>
      </w:r>
    </w:p>
    <w:p w:rsidR="00CD2739" w:rsidRPr="00F66103" w:rsidRDefault="00CD2739" w:rsidP="00F66103">
      <w:pPr>
        <w:pStyle w:val="SemEspaamento"/>
        <w:spacing w:line="360" w:lineRule="auto"/>
        <w:ind w:firstLine="708"/>
        <w:jc w:val="both"/>
        <w:rPr>
          <w:rFonts w:ascii="Times New Roman" w:hAnsi="Times New Roman" w:cs="Times New Roman"/>
          <w:sz w:val="24"/>
          <w:szCs w:val="24"/>
          <w:shd w:val="clear" w:color="auto" w:fill="FFFFFF"/>
        </w:rPr>
      </w:pPr>
      <w:r w:rsidRPr="00F66103">
        <w:rPr>
          <w:rFonts w:ascii="Times New Roman" w:hAnsi="Times New Roman" w:cs="Times New Roman"/>
          <w:sz w:val="24"/>
          <w:szCs w:val="24"/>
          <w:shd w:val="clear" w:color="auto" w:fill="FFFFFF"/>
        </w:rPr>
        <w:t>O uso de drogas psicotrópicas entre universitários associa-se a uma série de consequências negativas, entre elas má qualidade do sono, falta de atenção, atrasos e/ou faltas nas aulas, saídas mais cedo das aulas, acarretando prejuízos nas atividades acadêmicas</w:t>
      </w:r>
      <w:r w:rsidR="00B60062">
        <w:rPr>
          <w:rFonts w:ascii="Times New Roman" w:hAnsi="Times New Roman" w:cs="Times New Roman"/>
          <w:sz w:val="24"/>
          <w:szCs w:val="24"/>
          <w:shd w:val="clear" w:color="auto" w:fill="FFFFFF"/>
        </w:rPr>
        <w:fldChar w:fldCharType="begin" w:fldLock="1"/>
      </w:r>
      <w:r w:rsidR="001F6B15">
        <w:rPr>
          <w:rFonts w:ascii="Times New Roman" w:hAnsi="Times New Roman" w:cs="Times New Roman"/>
          <w:sz w:val="24"/>
          <w:szCs w:val="24"/>
          <w:shd w:val="clear" w:color="auto" w:fill="FFFFFF"/>
        </w:rPr>
        <w:instrText>ADDIN CSL_CITATION { "citationItems" : [ { "id" : "ITEM-1", "itemData" : { "author" : [ { "dropping-particle" : "", "family" : "Azevedo", "given" : "Renata Cruz Soares", "non-dropping-particle" : "", "parse-names" : false, "suffix" : "" } ], "container-title" : "Revista Ensino Superior", "id" : "ITEM-1", "issued" : { "date-parts" : [ [ "2013" ] ] }, "title" : "Uso de drogas por universit\u00e1rios", "type" : "article-magazine" }, "uris" : [ "http://www.mendeley.com/documents/?uuid=b6c64fef-f778-4e52-985a-54617267abf2" ] } ], "mendeley" : { "formattedCitation" : "&lt;sup&gt;10&lt;/sup&gt;", "plainTextFormattedCitation" : "10", "previouslyFormattedCitation" : "&lt;sup&gt;10&lt;/sup&gt;" }, "properties" : {  }, "schema" : "https://github.com/citation-style-language/schema/raw/master/csl-citation.json" }</w:instrText>
      </w:r>
      <w:r w:rsidR="00B60062">
        <w:rPr>
          <w:rFonts w:ascii="Times New Roman" w:hAnsi="Times New Roman" w:cs="Times New Roman"/>
          <w:sz w:val="24"/>
          <w:szCs w:val="24"/>
          <w:shd w:val="clear" w:color="auto" w:fill="FFFFFF"/>
        </w:rPr>
        <w:fldChar w:fldCharType="separate"/>
      </w:r>
      <w:r w:rsidR="001F6B15" w:rsidRPr="001F6B15">
        <w:rPr>
          <w:rFonts w:ascii="Times New Roman" w:hAnsi="Times New Roman" w:cs="Times New Roman"/>
          <w:noProof/>
          <w:sz w:val="24"/>
          <w:szCs w:val="24"/>
          <w:shd w:val="clear" w:color="auto" w:fill="FFFFFF"/>
          <w:vertAlign w:val="superscript"/>
        </w:rPr>
        <w:t>10</w:t>
      </w:r>
      <w:r w:rsidR="00B60062">
        <w:rPr>
          <w:rFonts w:ascii="Times New Roman" w:hAnsi="Times New Roman" w:cs="Times New Roman"/>
          <w:sz w:val="24"/>
          <w:szCs w:val="24"/>
          <w:shd w:val="clear" w:color="auto" w:fill="FFFFFF"/>
        </w:rPr>
        <w:fldChar w:fldCharType="end"/>
      </w:r>
      <w:r w:rsidR="001F6B15">
        <w:rPr>
          <w:rFonts w:ascii="Times New Roman" w:hAnsi="Times New Roman" w:cs="Times New Roman"/>
          <w:sz w:val="24"/>
          <w:szCs w:val="24"/>
          <w:shd w:val="clear" w:color="auto" w:fill="FFFFFF"/>
        </w:rPr>
        <w:t>.</w:t>
      </w:r>
      <w:r w:rsidRPr="00F66103">
        <w:rPr>
          <w:rFonts w:ascii="Times New Roman" w:hAnsi="Times New Roman" w:cs="Times New Roman"/>
          <w:sz w:val="24"/>
          <w:szCs w:val="24"/>
          <w:shd w:val="clear" w:color="auto" w:fill="FFFFFF"/>
        </w:rPr>
        <w:t xml:space="preserve"> </w:t>
      </w:r>
    </w:p>
    <w:p w:rsidR="00D77D0D" w:rsidRPr="00F66103" w:rsidRDefault="00CD2739" w:rsidP="00BE7FD6">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sz w:val="24"/>
          <w:szCs w:val="24"/>
        </w:rPr>
        <w:t>Dependendo da forma que o indivíduo faz uso das drogas e a relação estabelecida entre eles é que se baseia os diferentes padrões de uso das drogas. Não se pode estabelecer uma quantidade da substância, a qual sofre variações, e se tem influência da susceptibilidade individual</w:t>
      </w:r>
      <w:r w:rsidR="00B60062">
        <w:rPr>
          <w:rFonts w:ascii="Times New Roman" w:hAnsi="Times New Roman" w:cs="Times New Roman"/>
          <w:sz w:val="24"/>
          <w:szCs w:val="24"/>
        </w:rPr>
        <w:fldChar w:fldCharType="begin" w:fldLock="1"/>
      </w:r>
      <w:r w:rsidR="001F6B15">
        <w:rPr>
          <w:rFonts w:ascii="Times New Roman" w:hAnsi="Times New Roman" w:cs="Times New Roman"/>
          <w:sz w:val="24"/>
          <w:szCs w:val="24"/>
        </w:rPr>
        <w:instrText>ADDIN CSL_CITATION { "citationItems" : [ { "id" : "ITEM-1", "itemData" : { "author" : [ { "dropping-particle" : "", "family" : "Galdur\u00f2z", "given" : "J C F", "non-dropping-particle" : "", "parse-names" : false, "suffix" : "" }, { "dropping-particle" : "", "family" : "Ferri", "given" : "C P", "non-dropping-particle" : "", "parse-names" : false, "suffix" : "" } ], "chapter-number" : "1", "container-title" : "SUPERA \u2013 Sistema para detec\u00e7\u00e3o do Uso abusivo e depend\u00eancia de subst\u00e2ncias Psicoativas: Encaminhamento, interven\u00e7\u00e3o breve, Reinser\u00e7\u00e3o social e Acompanhamento", "edition" : "7", "editor" : [ { "dropping-particle" : "", "family" : "Duarte", "given" : "Paulina do Carmo Arruda Vieira", "non-dropping-particle" : "", "parse-names" : false, "suffix" : "" }, { "dropping-particle" : "", "family" : "Formigoni", "given" : "Maria Lucia Oliveira de Souza", "non-dropping-particle" : "", "parse-names" : false, "suffix" : "" } ], "id" : "ITEM-1", "issued" : { "date-parts" : [ [ "2017" ] ] }, "publisher" : "Secretaria Nacional de Pol\u00edticas Sobre Drogas - SENAD", "publisher-place" : "Bras\u00edlia", "title" : "Detec\u00e7\u00e3o do uso e diagn\u00f3stico da depend\u00eancia de subst\u00e2ncias psicoativas", "type" : "chapter" }, "uris" : [ "http://www.mendeley.com/documents/?uuid=36f89fb1-8f8c-4ba7-8875-51178e80719e" ] }, { "id" : "ITEM-2", "itemData" : { "author" : [ { "dropping-particle" : "", "family" : "Silveira", "given" : "Dartiu Xavier", "non-dropping-particle" : "da", "parse-names" : false, "suffix" : "" }, { "dropping-particle" : "", "family" : "Doering-Silveira", "given" : "Evelyn Borges", "non-dropping-particle" : "", "parse-names" : false, "suffix" : "" } ], "id" : "ITEM-2", "issued" : { "date-parts" : [ [ "2017" ] ] }, "page" : "25", "publisher" : "SENAD", "publisher-place" : "S\u00e3o Paulo", "title" : "Padr\u00f5es de uso de drogas - Eixo, pol\u00edticas e fundamentos", "type" : "article" }, "uris" : [ "http://www.mendeley.com/documents/?uuid=20841983-0b14-4a26-891b-f6422dc33ec7" ] } ], "mendeley" : { "formattedCitation" : "&lt;sup&gt;16,17&lt;/sup&gt;", "plainTextFormattedCitation" : "16,17", "previouslyFormattedCitation" : "&lt;sup&gt;16,17&lt;/sup&gt;" }, "properties" : {  }, "schema" : "https://github.com/citation-style-language/schema/raw/master/csl-citation.json" }</w:instrText>
      </w:r>
      <w:r w:rsidR="00B60062">
        <w:rPr>
          <w:rFonts w:ascii="Times New Roman" w:hAnsi="Times New Roman" w:cs="Times New Roman"/>
          <w:sz w:val="24"/>
          <w:szCs w:val="24"/>
        </w:rPr>
        <w:fldChar w:fldCharType="separate"/>
      </w:r>
      <w:r w:rsidR="001F6B15" w:rsidRPr="001F6B15">
        <w:rPr>
          <w:rFonts w:ascii="Times New Roman" w:hAnsi="Times New Roman" w:cs="Times New Roman"/>
          <w:noProof/>
          <w:sz w:val="24"/>
          <w:szCs w:val="24"/>
          <w:vertAlign w:val="superscript"/>
        </w:rPr>
        <w:t>16,17</w:t>
      </w:r>
      <w:r w:rsidR="00B60062">
        <w:rPr>
          <w:rFonts w:ascii="Times New Roman" w:hAnsi="Times New Roman" w:cs="Times New Roman"/>
          <w:sz w:val="24"/>
          <w:szCs w:val="24"/>
        </w:rPr>
        <w:fldChar w:fldCharType="end"/>
      </w:r>
      <w:r w:rsidR="001F6B15">
        <w:rPr>
          <w:rFonts w:ascii="Times New Roman" w:hAnsi="Times New Roman" w:cs="Times New Roman"/>
          <w:sz w:val="24"/>
          <w:szCs w:val="24"/>
        </w:rPr>
        <w:t>.</w:t>
      </w:r>
      <w:r w:rsidR="00BE7FD6" w:rsidRPr="0022024D">
        <w:rPr>
          <w:rFonts w:ascii="Times New Roman" w:hAnsi="Times New Roman" w:cs="Times New Roman"/>
          <w:sz w:val="24"/>
          <w:szCs w:val="24"/>
        </w:rPr>
        <w:t xml:space="preserve"> </w:t>
      </w:r>
      <w:r w:rsidR="00BE7FD6">
        <w:rPr>
          <w:rFonts w:ascii="Times New Roman" w:hAnsi="Times New Roman" w:cs="Times New Roman"/>
          <w:sz w:val="24"/>
          <w:szCs w:val="24"/>
        </w:rPr>
        <w:t>Os p</w:t>
      </w:r>
      <w:r w:rsidRPr="00F66103">
        <w:rPr>
          <w:rFonts w:ascii="Times New Roman" w:hAnsi="Times New Roman" w:cs="Times New Roman"/>
          <w:sz w:val="24"/>
          <w:szCs w:val="24"/>
        </w:rPr>
        <w:t>adrões de usos estabelecidos</w:t>
      </w:r>
      <w:r w:rsidR="00BE7FD6">
        <w:rPr>
          <w:rFonts w:ascii="Times New Roman" w:hAnsi="Times New Roman" w:cs="Times New Roman"/>
          <w:sz w:val="24"/>
          <w:szCs w:val="24"/>
        </w:rPr>
        <w:t xml:space="preserve"> são</w:t>
      </w:r>
      <w:r w:rsidRPr="00F66103">
        <w:rPr>
          <w:rFonts w:ascii="Times New Roman" w:hAnsi="Times New Roman" w:cs="Times New Roman"/>
          <w:sz w:val="24"/>
          <w:szCs w:val="24"/>
        </w:rPr>
        <w:t>: (i) uso experimental: uso infrequente de alguma droga especifica, geralmente em quantidade pequena, porém pode ocasionar danos à saúde do indivíduo; (ii) uso recreativo/social: uso esporádico, em circunstâncias sociais ou relaxantes</w:t>
      </w:r>
      <w:r w:rsidR="00B60062">
        <w:rPr>
          <w:rFonts w:ascii="Times New Roman" w:hAnsi="Times New Roman" w:cs="Times New Roman"/>
          <w:sz w:val="24"/>
          <w:szCs w:val="24"/>
        </w:rPr>
        <w:fldChar w:fldCharType="begin" w:fldLock="1"/>
      </w:r>
      <w:r w:rsidR="001F6B15">
        <w:rPr>
          <w:rFonts w:ascii="Times New Roman" w:hAnsi="Times New Roman" w:cs="Times New Roman"/>
          <w:sz w:val="24"/>
          <w:szCs w:val="24"/>
        </w:rPr>
        <w:instrText>ADDIN CSL_CITATION { "citationItems" : [ { "id" : "ITEM-1", "itemData" : { "author" : [ { "dropping-particle" : "", "family" : "Silveira", "given" : "Dartiu Xavier", "non-dropping-particle" : "da", "parse-names" : false, "suffix" : "" }, { "dropping-particle" : "", "family" : "Doering-Silveira", "given" : "Evelyn Borges", "non-dropping-particle" : "", "parse-names" : false, "suffix" : "" } ], "id" : "ITEM-1", "issued" : { "date-parts" : [ [ "2017" ] ] }, "page" : "25", "publisher" : "SENAD", "publisher-place" : "S\u00e3o Paulo", "title" : "Padr\u00f5es de uso de drogas - Eixo, pol\u00edticas e fundamentos", "type" : "article" }, "uris" : [ "http://www.mendeley.com/documents/?uuid=20841983-0b14-4a26-891b-f6422dc33ec7" ] } ], "mendeley" : { "formattedCitation" : "&lt;sup&gt;17&lt;/sup&gt;", "plainTextFormattedCitation" : "17", "previouslyFormattedCitation" : "&lt;sup&gt;17&lt;/sup&gt;" }, "properties" : {  }, "schema" : "https://github.com/citation-style-language/schema/raw/master/csl-citation.json" }</w:instrText>
      </w:r>
      <w:r w:rsidR="00B60062">
        <w:rPr>
          <w:rFonts w:ascii="Times New Roman" w:hAnsi="Times New Roman" w:cs="Times New Roman"/>
          <w:sz w:val="24"/>
          <w:szCs w:val="24"/>
        </w:rPr>
        <w:fldChar w:fldCharType="separate"/>
      </w:r>
      <w:r w:rsidR="001F6B15" w:rsidRPr="001F6B15">
        <w:rPr>
          <w:rFonts w:ascii="Times New Roman" w:hAnsi="Times New Roman" w:cs="Times New Roman"/>
          <w:noProof/>
          <w:sz w:val="24"/>
          <w:szCs w:val="24"/>
          <w:vertAlign w:val="superscript"/>
        </w:rPr>
        <w:t>17</w:t>
      </w:r>
      <w:r w:rsidR="00B60062">
        <w:rPr>
          <w:rFonts w:ascii="Times New Roman" w:hAnsi="Times New Roman" w:cs="Times New Roman"/>
          <w:sz w:val="24"/>
          <w:szCs w:val="24"/>
        </w:rPr>
        <w:fldChar w:fldCharType="end"/>
      </w:r>
      <w:r w:rsidRPr="00F66103">
        <w:rPr>
          <w:rFonts w:ascii="Times New Roman" w:hAnsi="Times New Roman" w:cs="Times New Roman"/>
          <w:sz w:val="24"/>
          <w:szCs w:val="24"/>
        </w:rPr>
        <w:t>; (iii) uso nocivo: segundo os critérios da CID-10</w:t>
      </w:r>
      <w:r w:rsidR="00BE7FD6">
        <w:rPr>
          <w:rFonts w:ascii="Times New Roman" w:hAnsi="Times New Roman" w:cs="Times New Roman"/>
          <w:sz w:val="24"/>
          <w:szCs w:val="24"/>
        </w:rPr>
        <w:t xml:space="preserve"> (Código Internacional de Doenças)</w:t>
      </w:r>
      <w:r w:rsidRPr="00F66103">
        <w:rPr>
          <w:rFonts w:ascii="Times New Roman" w:hAnsi="Times New Roman" w:cs="Times New Roman"/>
          <w:sz w:val="24"/>
          <w:szCs w:val="24"/>
        </w:rPr>
        <w:t xml:space="preserve"> causa dano real à saúde física e mental do usuário, mas não compreende os critérios de dependência, e (iv) dependência: de acordo com </w:t>
      </w:r>
      <w:r w:rsidR="00A40800">
        <w:rPr>
          <w:rFonts w:ascii="Times New Roman" w:hAnsi="Times New Roman" w:cs="Times New Roman"/>
          <w:sz w:val="24"/>
          <w:szCs w:val="24"/>
        </w:rPr>
        <w:t>o</w:t>
      </w:r>
      <w:r w:rsidRPr="00F66103">
        <w:rPr>
          <w:rFonts w:ascii="Times New Roman" w:hAnsi="Times New Roman" w:cs="Times New Roman"/>
          <w:sz w:val="24"/>
          <w:szCs w:val="24"/>
        </w:rPr>
        <w:t xml:space="preserve"> CID-10 se estabelece o diagnóstico se pelo menos três dos seguintes critérios são relatados: forte desejo ou senso de compulsão para consumir a substância; dificuldade em controlar o comportamento de consumo da substância; estado de abstinência fisiológica quando diminuiu ou parou com o uso da substância ou fez uso da mesma com a intenção de aliviar ou evitar sintomas de abstinência; necessidade de doses maiores para se alcançar os mesmos efeitos; deixar de fazer algo que gosta ou perder interesse por causa da droga, aumento do tempo para que o efeito passe; persistência no uso da droga, mesmo com algumas manifestações nocivas</w:t>
      </w:r>
      <w:r w:rsidR="00B60062">
        <w:rPr>
          <w:rFonts w:ascii="Times New Roman" w:hAnsi="Times New Roman" w:cs="Times New Roman"/>
          <w:sz w:val="24"/>
          <w:szCs w:val="24"/>
        </w:rPr>
        <w:fldChar w:fldCharType="begin" w:fldLock="1"/>
      </w:r>
      <w:r w:rsidR="001F6B15">
        <w:rPr>
          <w:rFonts w:ascii="Times New Roman" w:hAnsi="Times New Roman" w:cs="Times New Roman"/>
          <w:sz w:val="24"/>
          <w:szCs w:val="24"/>
        </w:rPr>
        <w:instrText>ADDIN CSL_CITATION { "citationItems" : [ { "id" : "ITEM-1", "itemData" : { "author" : [ { "dropping-particle" : "", "family" : "Galdur\u00f2z", "given" : "J C F", "non-dropping-particle" : "", "parse-names" : false, "suffix" : "" }, { "dropping-particle" : "", "family" : "Ferri", "given" : "C P", "non-dropping-particle" : "", "parse-names" : false, "suffix" : "" } ], "chapter-number" : "1", "container-title" : "SUPERA \u2013 Sistema para detec\u00e7\u00e3o do Uso abusivo e depend\u00eancia de subst\u00e2ncias Psicoativas: Encaminhamento, interven\u00e7\u00e3o breve, Reinser\u00e7\u00e3o social e Acompanhamento", "edition" : "7", "editor" : [ { "dropping-particle" : "", "family" : "Duarte", "given" : "Paulina do Carmo Arruda Vieira", "non-dropping-particle" : "", "parse-names" : false, "suffix" : "" }, { "dropping-particle" : "", "family" : "Formigoni", "given" : "Maria Lucia Oliveira de Souza", "non-dropping-particle" : "", "parse-names" : false, "suffix" : "" } ], "id" : "ITEM-1", "issued" : { "date-parts" : [ [ "2017" ] ] }, "publisher" : "Secretaria Nacional de Pol\u00edticas Sobre Drogas - SENAD", "publisher-place" : "Bras\u00edlia", "title" : "Detec\u00e7\u00e3o do uso e diagn\u00f3stico da depend\u00eancia de subst\u00e2ncias psicoativas", "type" : "chapter" }, "uris" : [ "http://www.mendeley.com/documents/?uuid=36f89fb1-8f8c-4ba7-8875-51178e80719e" ] } ], "mendeley" : { "formattedCitation" : "&lt;sup&gt;16&lt;/sup&gt;", "plainTextFormattedCitation" : "16", "previouslyFormattedCitation" : "&lt;sup&gt;16&lt;/sup&gt;" }, "properties" : {  }, "schema" : "https://github.com/citation-style-language/schema/raw/master/csl-citation.json" }</w:instrText>
      </w:r>
      <w:r w:rsidR="00B60062">
        <w:rPr>
          <w:rFonts w:ascii="Times New Roman" w:hAnsi="Times New Roman" w:cs="Times New Roman"/>
          <w:sz w:val="24"/>
          <w:szCs w:val="24"/>
        </w:rPr>
        <w:fldChar w:fldCharType="separate"/>
      </w:r>
      <w:r w:rsidR="001F6B15" w:rsidRPr="001F6B15">
        <w:rPr>
          <w:rFonts w:ascii="Times New Roman" w:hAnsi="Times New Roman" w:cs="Times New Roman"/>
          <w:noProof/>
          <w:sz w:val="24"/>
          <w:szCs w:val="24"/>
          <w:vertAlign w:val="superscript"/>
        </w:rPr>
        <w:t>16</w:t>
      </w:r>
      <w:r w:rsidR="00B60062">
        <w:rPr>
          <w:rFonts w:ascii="Times New Roman" w:hAnsi="Times New Roman" w:cs="Times New Roman"/>
          <w:sz w:val="24"/>
          <w:szCs w:val="24"/>
        </w:rPr>
        <w:fldChar w:fldCharType="end"/>
      </w:r>
      <w:r w:rsidR="001F6B15">
        <w:rPr>
          <w:rFonts w:ascii="Times New Roman" w:hAnsi="Times New Roman" w:cs="Times New Roman"/>
          <w:sz w:val="24"/>
          <w:szCs w:val="24"/>
        </w:rPr>
        <w:t>.</w:t>
      </w:r>
    </w:p>
    <w:p w:rsidR="00D77D0D" w:rsidRPr="00F66103" w:rsidRDefault="00D77D0D" w:rsidP="00F66103">
      <w:pPr>
        <w:pStyle w:val="SemEspaamento"/>
        <w:spacing w:line="360" w:lineRule="auto"/>
        <w:jc w:val="both"/>
        <w:rPr>
          <w:rFonts w:ascii="Times New Roman" w:hAnsi="Times New Roman" w:cs="Times New Roman"/>
          <w:sz w:val="24"/>
          <w:szCs w:val="24"/>
        </w:rPr>
      </w:pPr>
    </w:p>
    <w:p w:rsidR="001F6B15" w:rsidRDefault="001F6B15" w:rsidP="00F66103">
      <w:pPr>
        <w:pStyle w:val="SemEspaamento"/>
        <w:spacing w:line="360" w:lineRule="auto"/>
        <w:jc w:val="both"/>
        <w:rPr>
          <w:rFonts w:ascii="Times New Roman" w:hAnsi="Times New Roman" w:cs="Times New Roman"/>
          <w:b/>
          <w:sz w:val="24"/>
          <w:szCs w:val="24"/>
        </w:rPr>
      </w:pPr>
    </w:p>
    <w:p w:rsidR="001F6B15" w:rsidRDefault="001F6B15" w:rsidP="00F66103">
      <w:pPr>
        <w:pStyle w:val="SemEspaamento"/>
        <w:spacing w:line="360" w:lineRule="auto"/>
        <w:jc w:val="both"/>
        <w:rPr>
          <w:rFonts w:ascii="Times New Roman" w:hAnsi="Times New Roman" w:cs="Times New Roman"/>
          <w:b/>
          <w:sz w:val="24"/>
          <w:szCs w:val="24"/>
        </w:rPr>
      </w:pPr>
    </w:p>
    <w:p w:rsidR="00CD2739" w:rsidRPr="00F66103" w:rsidRDefault="00CD2739" w:rsidP="00F66103">
      <w:pPr>
        <w:pStyle w:val="SemEspaamento"/>
        <w:spacing w:line="360" w:lineRule="auto"/>
        <w:jc w:val="both"/>
        <w:rPr>
          <w:rFonts w:ascii="Times New Roman" w:hAnsi="Times New Roman" w:cs="Times New Roman"/>
          <w:b/>
          <w:sz w:val="24"/>
          <w:szCs w:val="24"/>
        </w:rPr>
      </w:pPr>
      <w:r w:rsidRPr="00F66103">
        <w:rPr>
          <w:rFonts w:ascii="Times New Roman" w:hAnsi="Times New Roman" w:cs="Times New Roman"/>
          <w:b/>
          <w:sz w:val="24"/>
          <w:szCs w:val="24"/>
        </w:rPr>
        <w:lastRenderedPageBreak/>
        <w:t>Materiais e métodos</w:t>
      </w:r>
    </w:p>
    <w:p w:rsidR="00CD2739" w:rsidRDefault="00CD2739" w:rsidP="00F66103">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color w:val="000000"/>
          <w:sz w:val="24"/>
          <w:szCs w:val="24"/>
        </w:rPr>
        <w:t xml:space="preserve">A estratégia de ação deste estudo foi a aplicação de um questionário a estudantes universitários ingressos da Universidade Estadual de Ponta Grossa. </w:t>
      </w:r>
      <w:r w:rsidRPr="00F66103">
        <w:rPr>
          <w:rFonts w:ascii="Times New Roman" w:hAnsi="Times New Roman" w:cs="Times New Roman"/>
          <w:sz w:val="24"/>
          <w:szCs w:val="24"/>
        </w:rPr>
        <w:t>Todos os alunos submetidos à esta pesquisa assinaram o Termo de Consentim</w:t>
      </w:r>
      <w:r w:rsidR="00A40800">
        <w:rPr>
          <w:rFonts w:ascii="Times New Roman" w:hAnsi="Times New Roman" w:cs="Times New Roman"/>
          <w:sz w:val="24"/>
          <w:szCs w:val="24"/>
        </w:rPr>
        <w:t xml:space="preserve">ento Livre e Esclarecido (TCLE). </w:t>
      </w:r>
      <w:r w:rsidRPr="00F66103">
        <w:rPr>
          <w:rFonts w:ascii="Times New Roman" w:hAnsi="Times New Roman" w:cs="Times New Roman"/>
          <w:sz w:val="24"/>
          <w:szCs w:val="24"/>
        </w:rPr>
        <w:t xml:space="preserve">Este trabalho foi aprovado pelo </w:t>
      </w:r>
      <w:r w:rsidRPr="00F66103">
        <w:rPr>
          <w:rStyle w:val="Ttulo3Char"/>
          <w:rFonts w:ascii="Times New Roman" w:eastAsiaTheme="minorHAnsi" w:hAnsi="Times New Roman"/>
          <w:b w:val="0"/>
          <w:sz w:val="24"/>
          <w:szCs w:val="24"/>
        </w:rPr>
        <w:t>Comitê de Ética em Pesquisa do Centro de Ensino Superior do</w:t>
      </w:r>
      <w:r w:rsidR="0097019A">
        <w:rPr>
          <w:rStyle w:val="Ttulo3Char"/>
          <w:rFonts w:ascii="Times New Roman" w:eastAsiaTheme="minorHAnsi" w:hAnsi="Times New Roman"/>
          <w:b w:val="0"/>
          <w:sz w:val="24"/>
          <w:szCs w:val="24"/>
        </w:rPr>
        <w:t>s</w:t>
      </w:r>
      <w:r w:rsidRPr="00F66103">
        <w:rPr>
          <w:rStyle w:val="Ttulo3Char"/>
          <w:rFonts w:ascii="Times New Roman" w:eastAsiaTheme="minorHAnsi" w:hAnsi="Times New Roman"/>
          <w:b w:val="0"/>
          <w:sz w:val="24"/>
          <w:szCs w:val="24"/>
        </w:rPr>
        <w:t xml:space="preserve"> Campos Gerais (CEP/CESCAGE)</w:t>
      </w:r>
      <w:r w:rsidR="0097019A">
        <w:rPr>
          <w:rStyle w:val="Ttulo3Char"/>
          <w:rFonts w:ascii="Times New Roman" w:eastAsiaTheme="minorHAnsi" w:hAnsi="Times New Roman"/>
          <w:b w:val="0"/>
          <w:sz w:val="24"/>
          <w:szCs w:val="24"/>
        </w:rPr>
        <w:t xml:space="preserve"> </w:t>
      </w:r>
      <w:r w:rsidRPr="00F66103">
        <w:rPr>
          <w:rFonts w:ascii="Times New Roman" w:hAnsi="Times New Roman" w:cs="Times New Roman"/>
          <w:sz w:val="24"/>
          <w:szCs w:val="24"/>
        </w:rPr>
        <w:t>sob o registro CEP 2.161.353.</w:t>
      </w:r>
    </w:p>
    <w:p w:rsidR="00F66103" w:rsidRPr="00F66103" w:rsidRDefault="00F66103" w:rsidP="00F66103">
      <w:pPr>
        <w:pStyle w:val="SemEspaamento"/>
        <w:spacing w:line="360" w:lineRule="auto"/>
        <w:jc w:val="both"/>
        <w:rPr>
          <w:rFonts w:ascii="Times New Roman" w:hAnsi="Times New Roman" w:cs="Times New Roman"/>
          <w:color w:val="000000"/>
          <w:sz w:val="24"/>
          <w:szCs w:val="24"/>
        </w:rPr>
      </w:pPr>
    </w:p>
    <w:p w:rsidR="00CD2739" w:rsidRPr="00F66103" w:rsidRDefault="00CD2739" w:rsidP="00F66103">
      <w:pPr>
        <w:pStyle w:val="SemEspaamento"/>
        <w:spacing w:line="360" w:lineRule="auto"/>
        <w:jc w:val="both"/>
        <w:rPr>
          <w:rFonts w:ascii="Times New Roman" w:hAnsi="Times New Roman" w:cs="Times New Roman"/>
          <w:b/>
          <w:color w:val="000000"/>
          <w:sz w:val="24"/>
          <w:szCs w:val="24"/>
        </w:rPr>
      </w:pPr>
      <w:r w:rsidRPr="00F66103">
        <w:rPr>
          <w:rFonts w:ascii="Times New Roman" w:hAnsi="Times New Roman" w:cs="Times New Roman"/>
          <w:b/>
          <w:color w:val="000000"/>
          <w:sz w:val="24"/>
          <w:szCs w:val="24"/>
        </w:rPr>
        <w:t xml:space="preserve">População de estudo e amostragem </w:t>
      </w:r>
    </w:p>
    <w:p w:rsidR="00CD2739" w:rsidRDefault="00CD2739" w:rsidP="00F66103">
      <w:pPr>
        <w:pStyle w:val="SemEspaamento"/>
        <w:spacing w:line="360" w:lineRule="auto"/>
        <w:ind w:firstLine="708"/>
        <w:jc w:val="both"/>
        <w:rPr>
          <w:rFonts w:ascii="Times New Roman" w:hAnsi="Times New Roman" w:cs="Times New Roman"/>
          <w:color w:val="000000"/>
          <w:sz w:val="24"/>
          <w:szCs w:val="24"/>
        </w:rPr>
      </w:pPr>
      <w:r w:rsidRPr="00F66103">
        <w:rPr>
          <w:rFonts w:ascii="Times New Roman" w:hAnsi="Times New Roman" w:cs="Times New Roman"/>
          <w:color w:val="000000"/>
          <w:sz w:val="24"/>
          <w:szCs w:val="24"/>
        </w:rPr>
        <w:t>A população-alvo foi composta por estudantes universitários, regularmente matriculados na Universidade Estadual de Ponta Grossa. Foram questionados alunos dos seis diferentes setores de conhecimento: Setores de Ciências Exatas e Naturais, Ciências Biológicas e da Saúde, Ciências Humanas, Letras e Artes, Ciências Agrárias e de Tecnologia, Ciências jurídic</w:t>
      </w:r>
      <w:r w:rsidR="00A40800">
        <w:rPr>
          <w:rFonts w:ascii="Times New Roman" w:hAnsi="Times New Roman" w:cs="Times New Roman"/>
          <w:color w:val="000000"/>
          <w:sz w:val="24"/>
          <w:szCs w:val="24"/>
        </w:rPr>
        <w:t xml:space="preserve">as e Ciências Sociais Aplicadas, </w:t>
      </w:r>
      <w:r w:rsidR="00A40800" w:rsidRPr="00F66103">
        <w:rPr>
          <w:rFonts w:ascii="Times New Roman" w:hAnsi="Times New Roman" w:cs="Times New Roman"/>
          <w:sz w:val="24"/>
          <w:szCs w:val="24"/>
        </w:rPr>
        <w:t>distribuídos em todas as séries (1ª, 2ª, 3ª, 4ª e 5ª), dos quatro turnos diferentes (matutino, vespertino, noturno e integral)</w:t>
      </w:r>
      <w:r w:rsidR="00A40800">
        <w:rPr>
          <w:rFonts w:ascii="Times New Roman" w:hAnsi="Times New Roman" w:cs="Times New Roman"/>
          <w:sz w:val="24"/>
          <w:szCs w:val="24"/>
        </w:rPr>
        <w:t>.</w:t>
      </w:r>
    </w:p>
    <w:p w:rsidR="00F66103" w:rsidRPr="00F66103" w:rsidRDefault="00F66103" w:rsidP="00F66103">
      <w:pPr>
        <w:pStyle w:val="SemEspaamento"/>
        <w:spacing w:line="360" w:lineRule="auto"/>
        <w:jc w:val="both"/>
        <w:rPr>
          <w:rFonts w:ascii="Times New Roman" w:hAnsi="Times New Roman" w:cs="Times New Roman"/>
          <w:color w:val="000000"/>
          <w:sz w:val="24"/>
          <w:szCs w:val="24"/>
        </w:rPr>
      </w:pPr>
    </w:p>
    <w:p w:rsidR="00CD2739" w:rsidRPr="00F66103" w:rsidRDefault="00CD2739" w:rsidP="00F66103">
      <w:pPr>
        <w:pStyle w:val="SemEspaamento"/>
        <w:spacing w:line="360" w:lineRule="auto"/>
        <w:jc w:val="both"/>
        <w:rPr>
          <w:rFonts w:ascii="Times New Roman" w:hAnsi="Times New Roman" w:cs="Times New Roman"/>
          <w:b/>
          <w:color w:val="000000"/>
          <w:sz w:val="24"/>
          <w:szCs w:val="24"/>
        </w:rPr>
      </w:pPr>
      <w:r w:rsidRPr="00F66103">
        <w:rPr>
          <w:rFonts w:ascii="Times New Roman" w:hAnsi="Times New Roman" w:cs="Times New Roman"/>
          <w:b/>
          <w:color w:val="000000"/>
          <w:sz w:val="24"/>
          <w:szCs w:val="24"/>
        </w:rPr>
        <w:t>Questionário</w:t>
      </w:r>
    </w:p>
    <w:p w:rsidR="00CD2739" w:rsidRPr="00F66103" w:rsidRDefault="00A40800" w:rsidP="00F66103">
      <w:pPr>
        <w:pStyle w:val="SemEspaamento"/>
        <w:spacing w:line="36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O questionário </w:t>
      </w:r>
      <w:r w:rsidR="00CD2739" w:rsidRPr="00F66103">
        <w:rPr>
          <w:rFonts w:ascii="Times New Roman" w:hAnsi="Times New Roman" w:cs="Times New Roman"/>
          <w:color w:val="000000"/>
          <w:sz w:val="24"/>
          <w:szCs w:val="24"/>
        </w:rPr>
        <w:t>foi desenhado especialmente para este estudo, baseando-se em diferentes questionários validados e amplamente utilizados mundialmente, o AUDIT (</w:t>
      </w:r>
      <w:proofErr w:type="spellStart"/>
      <w:r w:rsidR="00CD2739" w:rsidRPr="00F66103">
        <w:rPr>
          <w:rFonts w:ascii="Times New Roman" w:hAnsi="Times New Roman" w:cs="Times New Roman"/>
          <w:i/>
          <w:color w:val="000000"/>
          <w:sz w:val="24"/>
          <w:szCs w:val="24"/>
        </w:rPr>
        <w:t>Alcohol</w:t>
      </w:r>
      <w:proofErr w:type="spellEnd"/>
      <w:r w:rsidR="00CD2739" w:rsidRPr="00F66103">
        <w:rPr>
          <w:rFonts w:ascii="Times New Roman" w:hAnsi="Times New Roman" w:cs="Times New Roman"/>
          <w:i/>
          <w:color w:val="000000"/>
          <w:sz w:val="24"/>
          <w:szCs w:val="24"/>
        </w:rPr>
        <w:t xml:space="preserve"> Use </w:t>
      </w:r>
      <w:proofErr w:type="spellStart"/>
      <w:r w:rsidR="00CD2739" w:rsidRPr="00F66103">
        <w:rPr>
          <w:rFonts w:ascii="Times New Roman" w:hAnsi="Times New Roman" w:cs="Times New Roman"/>
          <w:i/>
          <w:color w:val="000000"/>
          <w:sz w:val="24"/>
          <w:szCs w:val="24"/>
        </w:rPr>
        <w:t>Disorders</w:t>
      </w:r>
      <w:proofErr w:type="spellEnd"/>
      <w:r w:rsidR="00CD2739" w:rsidRPr="00F66103">
        <w:rPr>
          <w:rFonts w:ascii="Times New Roman" w:hAnsi="Times New Roman" w:cs="Times New Roman"/>
          <w:i/>
          <w:color w:val="000000"/>
          <w:sz w:val="24"/>
          <w:szCs w:val="24"/>
        </w:rPr>
        <w:t xml:space="preserve"> Test</w:t>
      </w:r>
      <w:r w:rsidR="00CD2739" w:rsidRPr="00F66103">
        <w:rPr>
          <w:rFonts w:ascii="Times New Roman" w:hAnsi="Times New Roman" w:cs="Times New Roman"/>
          <w:color w:val="000000"/>
          <w:sz w:val="24"/>
          <w:szCs w:val="24"/>
        </w:rPr>
        <w:t>), o ASSIST (</w:t>
      </w:r>
      <w:proofErr w:type="spellStart"/>
      <w:r w:rsidR="00CD2739" w:rsidRPr="00F66103">
        <w:rPr>
          <w:rFonts w:ascii="Times New Roman" w:hAnsi="Times New Roman" w:cs="Times New Roman"/>
          <w:i/>
          <w:color w:val="000000"/>
          <w:sz w:val="24"/>
          <w:szCs w:val="24"/>
        </w:rPr>
        <w:t>Alcohol</w:t>
      </w:r>
      <w:proofErr w:type="spellEnd"/>
      <w:r w:rsidR="00CD2739" w:rsidRPr="00F66103">
        <w:rPr>
          <w:rFonts w:ascii="Times New Roman" w:hAnsi="Times New Roman" w:cs="Times New Roman"/>
          <w:i/>
          <w:color w:val="000000"/>
          <w:sz w:val="24"/>
          <w:szCs w:val="24"/>
        </w:rPr>
        <w:t xml:space="preserve">, Smoking </w:t>
      </w:r>
      <w:proofErr w:type="spellStart"/>
      <w:r w:rsidR="00CD2739" w:rsidRPr="00F66103">
        <w:rPr>
          <w:rFonts w:ascii="Times New Roman" w:hAnsi="Times New Roman" w:cs="Times New Roman"/>
          <w:i/>
          <w:color w:val="000000"/>
          <w:sz w:val="24"/>
          <w:szCs w:val="24"/>
        </w:rPr>
        <w:t>and</w:t>
      </w:r>
      <w:proofErr w:type="spellEnd"/>
      <w:ins w:id="0" w:author="Stella Bortoli" w:date="2018-03-15T13:57:00Z">
        <w:r w:rsidR="00546B72">
          <w:rPr>
            <w:rFonts w:ascii="Times New Roman" w:hAnsi="Times New Roman" w:cs="Times New Roman"/>
            <w:i/>
            <w:color w:val="000000"/>
            <w:sz w:val="24"/>
            <w:szCs w:val="24"/>
          </w:rPr>
          <w:t xml:space="preserve"> </w:t>
        </w:r>
      </w:ins>
      <w:proofErr w:type="spellStart"/>
      <w:r w:rsidR="00CD2739" w:rsidRPr="00F66103">
        <w:rPr>
          <w:rFonts w:ascii="Times New Roman" w:hAnsi="Times New Roman" w:cs="Times New Roman"/>
          <w:i/>
          <w:color w:val="000000"/>
          <w:sz w:val="24"/>
          <w:szCs w:val="24"/>
        </w:rPr>
        <w:t>Substance</w:t>
      </w:r>
      <w:proofErr w:type="spellEnd"/>
      <w:ins w:id="1" w:author="Stella Bortoli" w:date="2018-03-15T13:57:00Z">
        <w:r w:rsidR="00546B72">
          <w:rPr>
            <w:rFonts w:ascii="Times New Roman" w:hAnsi="Times New Roman" w:cs="Times New Roman"/>
            <w:i/>
            <w:color w:val="000000"/>
            <w:sz w:val="24"/>
            <w:szCs w:val="24"/>
          </w:rPr>
          <w:t xml:space="preserve"> </w:t>
        </w:r>
      </w:ins>
      <w:proofErr w:type="spellStart"/>
      <w:r w:rsidR="00CD2739" w:rsidRPr="00F66103">
        <w:rPr>
          <w:rFonts w:ascii="Times New Roman" w:hAnsi="Times New Roman" w:cs="Times New Roman"/>
          <w:i/>
          <w:color w:val="000000"/>
          <w:sz w:val="24"/>
          <w:szCs w:val="24"/>
        </w:rPr>
        <w:t>Involvement</w:t>
      </w:r>
      <w:proofErr w:type="spellEnd"/>
      <w:ins w:id="2" w:author="Stella Bortoli" w:date="2018-03-15T13:57:00Z">
        <w:r w:rsidR="00546B72">
          <w:rPr>
            <w:rFonts w:ascii="Times New Roman" w:hAnsi="Times New Roman" w:cs="Times New Roman"/>
            <w:i/>
            <w:color w:val="000000"/>
            <w:sz w:val="24"/>
            <w:szCs w:val="24"/>
          </w:rPr>
          <w:t xml:space="preserve"> </w:t>
        </w:r>
      </w:ins>
      <w:proofErr w:type="spellStart"/>
      <w:r w:rsidR="00CD2739" w:rsidRPr="00F66103">
        <w:rPr>
          <w:rFonts w:ascii="Times New Roman" w:hAnsi="Times New Roman" w:cs="Times New Roman"/>
          <w:i/>
          <w:color w:val="000000"/>
          <w:sz w:val="24"/>
          <w:szCs w:val="24"/>
        </w:rPr>
        <w:t>Screening</w:t>
      </w:r>
      <w:proofErr w:type="spellEnd"/>
      <w:r w:rsidR="00CD2739" w:rsidRPr="00F66103">
        <w:rPr>
          <w:rFonts w:ascii="Times New Roman" w:hAnsi="Times New Roman" w:cs="Times New Roman"/>
          <w:i/>
          <w:color w:val="000000"/>
          <w:sz w:val="24"/>
          <w:szCs w:val="24"/>
        </w:rPr>
        <w:t xml:space="preserve"> Test</w:t>
      </w:r>
      <w:r w:rsidR="00CD2739" w:rsidRPr="00F66103">
        <w:rPr>
          <w:rFonts w:ascii="Times New Roman" w:hAnsi="Times New Roman" w:cs="Times New Roman"/>
          <w:color w:val="000000"/>
          <w:sz w:val="24"/>
          <w:szCs w:val="24"/>
        </w:rPr>
        <w:t xml:space="preserve">), e o questionário do </w:t>
      </w:r>
      <w:r w:rsidR="00CD2739" w:rsidRPr="00F66103">
        <w:rPr>
          <w:rFonts w:ascii="Times New Roman" w:hAnsi="Times New Roman" w:cs="Times New Roman"/>
          <w:bCs/>
          <w:sz w:val="24"/>
          <w:szCs w:val="24"/>
        </w:rPr>
        <w:t>Centro Brasileiro de Informações sobre Drogas Psicotrópicas</w:t>
      </w:r>
      <w:r w:rsidR="00B60062">
        <w:rPr>
          <w:rFonts w:ascii="Times New Roman" w:hAnsi="Times New Roman" w:cs="Times New Roman"/>
          <w:color w:val="000000"/>
          <w:sz w:val="24"/>
          <w:szCs w:val="24"/>
        </w:rPr>
        <w:fldChar w:fldCharType="begin" w:fldLock="1"/>
      </w:r>
      <w:r w:rsidR="001F6B15">
        <w:rPr>
          <w:rFonts w:ascii="Times New Roman" w:hAnsi="Times New Roman" w:cs="Times New Roman"/>
          <w:color w:val="000000"/>
          <w:sz w:val="24"/>
          <w:szCs w:val="24"/>
        </w:rPr>
        <w:instrText>ADDIN CSL_CITATION { "citationItems" : [ { "id" : "ITEM-1", "itemData" : { "author" : [ { "dropping-particle" : "", "family" : "BRASIL - Secretaria Nacional de Pol\u00edticas P\u00fablicas sobre drogas", "given" : "", "non-dropping-particle" : "", "parse-names" : false, "suffix" : "" } ], "id" : "ITEM-1", "issued" : { "date-parts" : [ [ "2010" ] ] }, "publisher-place" : "Brasilia", "title" : "I Levantamento Nacional sobre o uso de \u00e1lcool, tabaco e outras drogas entre universit\u00e1rios das 27 capitais brasileiras.", "type" : "article" }, "uris" : [ "http://www.mendeley.com/documents/?uuid=0793a427-7281-486a-a516-9fc028c766db" ] } ], "mendeley" : { "formattedCitation" : "&lt;sup&gt;12&lt;/sup&gt;", "plainTextFormattedCitation" : "12", "previouslyFormattedCitation" : "&lt;sup&gt;12&lt;/sup&gt;" }, "properties" : {  }, "schema" : "https://github.com/citation-style-language/schema/raw/master/csl-citation.json" }</w:instrText>
      </w:r>
      <w:r w:rsidR="00B60062">
        <w:rPr>
          <w:rFonts w:ascii="Times New Roman" w:hAnsi="Times New Roman" w:cs="Times New Roman"/>
          <w:color w:val="000000"/>
          <w:sz w:val="24"/>
          <w:szCs w:val="24"/>
        </w:rPr>
        <w:fldChar w:fldCharType="separate"/>
      </w:r>
      <w:r w:rsidR="001F6B15" w:rsidRPr="001F6B15">
        <w:rPr>
          <w:rFonts w:ascii="Times New Roman" w:hAnsi="Times New Roman" w:cs="Times New Roman"/>
          <w:noProof/>
          <w:color w:val="000000"/>
          <w:sz w:val="24"/>
          <w:szCs w:val="24"/>
          <w:vertAlign w:val="superscript"/>
        </w:rPr>
        <w:t>12</w:t>
      </w:r>
      <w:r w:rsidR="00B60062">
        <w:rPr>
          <w:rFonts w:ascii="Times New Roman" w:hAnsi="Times New Roman" w:cs="Times New Roman"/>
          <w:color w:val="000000"/>
          <w:sz w:val="24"/>
          <w:szCs w:val="24"/>
        </w:rPr>
        <w:fldChar w:fldCharType="end"/>
      </w:r>
      <w:r w:rsidR="00CD2739" w:rsidRPr="00F66103">
        <w:rPr>
          <w:rFonts w:ascii="Times New Roman" w:hAnsi="Times New Roman" w:cs="Times New Roman"/>
          <w:sz w:val="24"/>
          <w:szCs w:val="24"/>
        </w:rPr>
        <w:t>,</w:t>
      </w:r>
      <w:r w:rsidR="00CD2739" w:rsidRPr="00F66103">
        <w:rPr>
          <w:rFonts w:ascii="Times New Roman" w:hAnsi="Times New Roman" w:cs="Times New Roman"/>
          <w:color w:val="000000"/>
          <w:sz w:val="24"/>
          <w:szCs w:val="24"/>
        </w:rPr>
        <w:t xml:space="preserve"> sendo, portanto, adaptado para alcançar nossos objetivos. O questionário foi dividido em três partes:</w:t>
      </w:r>
      <w:bookmarkStart w:id="3" w:name="_GoBack"/>
      <w:bookmarkEnd w:id="3"/>
    </w:p>
    <w:p w:rsidR="00CD2739" w:rsidRPr="00F66103" w:rsidRDefault="00CD2739" w:rsidP="00F66103">
      <w:pPr>
        <w:pStyle w:val="SemEspaamento"/>
        <w:spacing w:line="360" w:lineRule="auto"/>
        <w:jc w:val="both"/>
        <w:rPr>
          <w:rFonts w:ascii="Times New Roman" w:hAnsi="Times New Roman" w:cs="Times New Roman"/>
          <w:color w:val="000000"/>
          <w:sz w:val="24"/>
          <w:szCs w:val="24"/>
        </w:rPr>
      </w:pPr>
      <w:r w:rsidRPr="00F66103">
        <w:rPr>
          <w:rFonts w:ascii="Times New Roman" w:hAnsi="Times New Roman" w:cs="Times New Roman"/>
          <w:color w:val="000000"/>
          <w:sz w:val="24"/>
          <w:szCs w:val="24"/>
        </w:rPr>
        <w:tab/>
      </w:r>
      <w:r w:rsidRPr="00F66103">
        <w:rPr>
          <w:rFonts w:ascii="Times New Roman" w:hAnsi="Times New Roman" w:cs="Times New Roman"/>
          <w:b/>
          <w:color w:val="000000"/>
          <w:sz w:val="24"/>
          <w:szCs w:val="24"/>
        </w:rPr>
        <w:t>Parte I</w:t>
      </w:r>
      <w:r w:rsidRPr="00F66103">
        <w:rPr>
          <w:rFonts w:ascii="Times New Roman" w:hAnsi="Times New Roman" w:cs="Times New Roman"/>
          <w:color w:val="000000"/>
          <w:sz w:val="24"/>
          <w:szCs w:val="24"/>
        </w:rPr>
        <w:t xml:space="preserve"> – questões sociodemográficas que contemplavam informações sobre o indivíduo e informações relevantes sobre estrutura familiar e presença ou ausência de dependência de drogas na família.</w:t>
      </w:r>
    </w:p>
    <w:p w:rsidR="00CD2739" w:rsidRPr="00F66103" w:rsidRDefault="00CD2739" w:rsidP="00F66103">
      <w:pPr>
        <w:pStyle w:val="SemEspaamento"/>
        <w:spacing w:line="360" w:lineRule="auto"/>
        <w:jc w:val="both"/>
        <w:rPr>
          <w:rFonts w:ascii="Times New Roman" w:hAnsi="Times New Roman" w:cs="Times New Roman"/>
          <w:color w:val="000000"/>
          <w:sz w:val="24"/>
          <w:szCs w:val="24"/>
        </w:rPr>
      </w:pPr>
      <w:r w:rsidRPr="00F66103">
        <w:rPr>
          <w:rFonts w:ascii="Times New Roman" w:hAnsi="Times New Roman" w:cs="Times New Roman"/>
          <w:color w:val="000000"/>
          <w:sz w:val="24"/>
          <w:szCs w:val="24"/>
        </w:rPr>
        <w:tab/>
      </w:r>
      <w:r w:rsidRPr="00F66103">
        <w:rPr>
          <w:rFonts w:ascii="Times New Roman" w:hAnsi="Times New Roman" w:cs="Times New Roman"/>
          <w:b/>
          <w:color w:val="000000"/>
          <w:sz w:val="24"/>
          <w:szCs w:val="24"/>
        </w:rPr>
        <w:t xml:space="preserve">Parte II </w:t>
      </w:r>
      <w:r w:rsidRPr="00F66103">
        <w:rPr>
          <w:rFonts w:ascii="Times New Roman" w:hAnsi="Times New Roman" w:cs="Times New Roman"/>
          <w:color w:val="000000"/>
          <w:sz w:val="24"/>
          <w:szCs w:val="24"/>
        </w:rPr>
        <w:t>– questões sobre o consumo de drogas lícitas e ilícitas, divididas em setores: álcool, cigarro e outras drogas</w:t>
      </w:r>
      <w:r w:rsidR="00A40800">
        <w:rPr>
          <w:rFonts w:ascii="Times New Roman" w:hAnsi="Times New Roman" w:cs="Times New Roman"/>
          <w:color w:val="000000"/>
          <w:sz w:val="24"/>
          <w:szCs w:val="24"/>
        </w:rPr>
        <w:t>.</w:t>
      </w:r>
    </w:p>
    <w:p w:rsidR="00CD2739" w:rsidRPr="00F66103" w:rsidRDefault="00CD2739" w:rsidP="00F66103">
      <w:pPr>
        <w:pStyle w:val="SemEspaamento"/>
        <w:spacing w:line="360" w:lineRule="auto"/>
        <w:jc w:val="both"/>
        <w:rPr>
          <w:rFonts w:ascii="Times New Roman" w:hAnsi="Times New Roman" w:cs="Times New Roman"/>
          <w:color w:val="000000"/>
          <w:sz w:val="24"/>
          <w:szCs w:val="24"/>
        </w:rPr>
      </w:pPr>
      <w:r w:rsidRPr="00F66103">
        <w:rPr>
          <w:rFonts w:ascii="Times New Roman" w:hAnsi="Times New Roman" w:cs="Times New Roman"/>
          <w:color w:val="000000"/>
          <w:sz w:val="24"/>
          <w:szCs w:val="24"/>
        </w:rPr>
        <w:tab/>
      </w:r>
      <w:r w:rsidRPr="00F66103">
        <w:rPr>
          <w:rFonts w:ascii="Times New Roman" w:hAnsi="Times New Roman" w:cs="Times New Roman"/>
          <w:b/>
          <w:color w:val="000000"/>
          <w:sz w:val="24"/>
          <w:szCs w:val="24"/>
        </w:rPr>
        <w:t>Parte III</w:t>
      </w:r>
      <w:r w:rsidRPr="00F66103">
        <w:rPr>
          <w:rFonts w:ascii="Times New Roman" w:hAnsi="Times New Roman" w:cs="Times New Roman"/>
          <w:color w:val="000000"/>
          <w:sz w:val="24"/>
          <w:szCs w:val="24"/>
        </w:rPr>
        <w:t xml:space="preserve"> – avaliação pessoal que reflete o impacto do uso sobre o desempenho nas atividades acadêmicas e sua percepção sobre a mudança ou não do consumo de álcool, cigarro e outras drogas.</w:t>
      </w:r>
      <w:r w:rsidRPr="00F66103">
        <w:rPr>
          <w:rFonts w:ascii="Times New Roman" w:hAnsi="Times New Roman" w:cs="Times New Roman"/>
          <w:color w:val="000000"/>
          <w:sz w:val="24"/>
          <w:szCs w:val="24"/>
        </w:rPr>
        <w:tab/>
      </w:r>
    </w:p>
    <w:p w:rsidR="00CD2739" w:rsidRDefault="00CD2739" w:rsidP="00F66103">
      <w:pPr>
        <w:pStyle w:val="SemEspaamento"/>
        <w:spacing w:line="360" w:lineRule="auto"/>
        <w:jc w:val="both"/>
        <w:rPr>
          <w:rFonts w:ascii="Times New Roman" w:hAnsi="Times New Roman" w:cs="Times New Roman"/>
          <w:color w:val="000000"/>
          <w:sz w:val="24"/>
          <w:szCs w:val="24"/>
        </w:rPr>
      </w:pPr>
      <w:r w:rsidRPr="00F66103">
        <w:rPr>
          <w:rFonts w:ascii="Times New Roman" w:hAnsi="Times New Roman" w:cs="Times New Roman"/>
          <w:color w:val="000000"/>
          <w:sz w:val="24"/>
          <w:szCs w:val="24"/>
        </w:rPr>
        <w:t>Os questionários foram autoaplicados e não foram identificados, sendo preservado o sigilo das informações prestadas sem nenhum tipo de identificação do questionado.</w:t>
      </w:r>
    </w:p>
    <w:p w:rsidR="00F66103" w:rsidRDefault="00F66103" w:rsidP="00F66103">
      <w:pPr>
        <w:pStyle w:val="SemEspaamento"/>
        <w:spacing w:line="360" w:lineRule="auto"/>
        <w:jc w:val="both"/>
        <w:rPr>
          <w:rFonts w:ascii="Times New Roman" w:hAnsi="Times New Roman" w:cs="Times New Roman"/>
          <w:color w:val="000000"/>
          <w:sz w:val="24"/>
          <w:szCs w:val="24"/>
        </w:rPr>
      </w:pPr>
    </w:p>
    <w:p w:rsidR="001F6B15" w:rsidRDefault="001F6B15" w:rsidP="00F66103">
      <w:pPr>
        <w:pStyle w:val="SemEspaamento"/>
        <w:spacing w:line="360" w:lineRule="auto"/>
        <w:jc w:val="both"/>
        <w:rPr>
          <w:rFonts w:ascii="Times New Roman" w:hAnsi="Times New Roman" w:cs="Times New Roman"/>
          <w:color w:val="000000"/>
          <w:sz w:val="24"/>
          <w:szCs w:val="24"/>
        </w:rPr>
      </w:pPr>
    </w:p>
    <w:p w:rsidR="001F6B15" w:rsidRPr="00F66103" w:rsidRDefault="001F6B15" w:rsidP="00F66103">
      <w:pPr>
        <w:pStyle w:val="SemEspaamento"/>
        <w:spacing w:line="360" w:lineRule="auto"/>
        <w:jc w:val="both"/>
        <w:rPr>
          <w:rFonts w:ascii="Times New Roman" w:hAnsi="Times New Roman" w:cs="Times New Roman"/>
          <w:color w:val="000000"/>
          <w:sz w:val="24"/>
          <w:szCs w:val="24"/>
        </w:rPr>
      </w:pPr>
    </w:p>
    <w:p w:rsidR="00CD2739" w:rsidRPr="00F66103" w:rsidRDefault="00CD2739" w:rsidP="00F66103">
      <w:pPr>
        <w:pStyle w:val="SemEspaamento"/>
        <w:spacing w:line="360" w:lineRule="auto"/>
        <w:jc w:val="both"/>
        <w:rPr>
          <w:rFonts w:ascii="Times New Roman" w:hAnsi="Times New Roman" w:cs="Times New Roman"/>
          <w:color w:val="000000"/>
          <w:sz w:val="24"/>
          <w:szCs w:val="24"/>
        </w:rPr>
      </w:pPr>
      <w:r w:rsidRPr="00F66103">
        <w:rPr>
          <w:rFonts w:ascii="Times New Roman" w:hAnsi="Times New Roman" w:cs="Times New Roman"/>
          <w:b/>
          <w:color w:val="000000"/>
          <w:sz w:val="24"/>
          <w:szCs w:val="24"/>
        </w:rPr>
        <w:lastRenderedPageBreak/>
        <w:t>Coleta e análise de dados</w:t>
      </w:r>
    </w:p>
    <w:p w:rsidR="00A0043A" w:rsidRPr="00F66103" w:rsidRDefault="00CD2739" w:rsidP="00F66103">
      <w:pPr>
        <w:pStyle w:val="SemEspaamento"/>
        <w:spacing w:line="360" w:lineRule="auto"/>
        <w:jc w:val="both"/>
        <w:rPr>
          <w:rFonts w:ascii="Times New Roman" w:hAnsi="Times New Roman" w:cs="Times New Roman"/>
          <w:sz w:val="24"/>
          <w:szCs w:val="24"/>
        </w:rPr>
      </w:pPr>
      <w:r w:rsidRPr="00F66103">
        <w:rPr>
          <w:rFonts w:ascii="Times New Roman" w:hAnsi="Times New Roman" w:cs="Times New Roman"/>
          <w:color w:val="000000"/>
          <w:sz w:val="24"/>
          <w:szCs w:val="24"/>
        </w:rPr>
        <w:tab/>
        <w:t xml:space="preserve">A coleta de dados foi realizada entre o período de agosto e outubro de 2017. Previamente à aplicação do questionário, foram contatados alguns departamentos dos setores anteriormente referidos e uma breve explicação do objetivo da pesquisa foi fornecido no momento da aplicação do questionário. De acordo com a disponibilidade de horários, foram feitas as visitas às turmas escolhidas, onde foi realizado a apresentação do trabalho e explicações sobre o questionário, bem como o sigilo das respostas e foram entregues os TCLE. </w:t>
      </w:r>
      <w:r w:rsidRPr="00F66103">
        <w:rPr>
          <w:rFonts w:ascii="Times New Roman" w:hAnsi="Times New Roman" w:cs="Times New Roman"/>
          <w:sz w:val="24"/>
          <w:szCs w:val="24"/>
        </w:rPr>
        <w:t xml:space="preserve">Os dados dos questionários foram analisados com o software Microsoft Excel e análise estatística das idades foi feito com o auxílio do software SPSS </w:t>
      </w:r>
      <w:proofErr w:type="spellStart"/>
      <w:r w:rsidRPr="00F66103">
        <w:rPr>
          <w:rFonts w:ascii="Times New Roman" w:hAnsi="Times New Roman" w:cs="Times New Roman"/>
          <w:sz w:val="24"/>
          <w:szCs w:val="24"/>
        </w:rPr>
        <w:t>Statistics</w:t>
      </w:r>
      <w:proofErr w:type="spellEnd"/>
      <w:r w:rsidRPr="00F66103">
        <w:rPr>
          <w:rFonts w:ascii="Times New Roman" w:hAnsi="Times New Roman" w:cs="Times New Roman"/>
          <w:sz w:val="24"/>
          <w:szCs w:val="24"/>
        </w:rPr>
        <w:t xml:space="preserve"> Versão 20.</w:t>
      </w:r>
    </w:p>
    <w:p w:rsidR="00F66103" w:rsidRPr="00F66103" w:rsidRDefault="00F66103" w:rsidP="00F66103">
      <w:pPr>
        <w:pStyle w:val="SemEspaamento"/>
        <w:spacing w:line="360" w:lineRule="auto"/>
        <w:jc w:val="both"/>
        <w:rPr>
          <w:rFonts w:ascii="Times New Roman" w:hAnsi="Times New Roman" w:cs="Times New Roman"/>
          <w:sz w:val="24"/>
          <w:szCs w:val="24"/>
        </w:rPr>
      </w:pPr>
    </w:p>
    <w:p w:rsidR="004823E6" w:rsidRPr="004823E6" w:rsidRDefault="00A0043A" w:rsidP="004823E6">
      <w:pPr>
        <w:rPr>
          <w:rFonts w:ascii="Times New Roman" w:hAnsi="Times New Roman" w:cs="Times New Roman"/>
          <w:b/>
          <w:sz w:val="24"/>
        </w:rPr>
      </w:pPr>
      <w:r w:rsidRPr="004823E6">
        <w:rPr>
          <w:rFonts w:ascii="Times New Roman" w:hAnsi="Times New Roman" w:cs="Times New Roman"/>
          <w:b/>
          <w:sz w:val="24"/>
        </w:rPr>
        <w:t>Resultados e discussão</w:t>
      </w:r>
    </w:p>
    <w:p w:rsidR="00A0043A" w:rsidRPr="00F66103" w:rsidRDefault="00A0043A" w:rsidP="00F66103">
      <w:pPr>
        <w:pStyle w:val="SemEspaamento"/>
        <w:spacing w:line="360" w:lineRule="auto"/>
        <w:ind w:firstLine="708"/>
        <w:jc w:val="both"/>
        <w:rPr>
          <w:rFonts w:ascii="Times New Roman" w:hAnsi="Times New Roman" w:cs="Times New Roman"/>
          <w:color w:val="000000"/>
          <w:sz w:val="24"/>
          <w:szCs w:val="24"/>
        </w:rPr>
      </w:pPr>
      <w:r w:rsidRPr="00F66103">
        <w:rPr>
          <w:rFonts w:ascii="Times New Roman" w:hAnsi="Times New Roman" w:cs="Times New Roman"/>
          <w:sz w:val="24"/>
          <w:szCs w:val="24"/>
        </w:rPr>
        <w:t xml:space="preserve">A amostra desse estudo foi composta por 325 universitários, distribuídos em todas as séries (1ª, 2ª, 3ª, 4ª e 5ª), dos quatro turnos diferentes (matutino, vespertino, noturno e integral) e </w:t>
      </w:r>
      <w:r w:rsidRPr="00F66103">
        <w:rPr>
          <w:rFonts w:ascii="Times New Roman" w:hAnsi="Times New Roman" w:cs="Times New Roman"/>
          <w:color w:val="000000"/>
          <w:sz w:val="24"/>
          <w:szCs w:val="24"/>
        </w:rPr>
        <w:t>dos seis diferentes setores de conhecimento (Setores de Ciências Exatas e Naturais, Ciências Biológicas e da Saúde, Ciências Humanas, Letras e Artes, Ciências Agrárias e de Tecnologia, Ciências jurídicas e Ciências Sociais Aplicadas).</w:t>
      </w:r>
    </w:p>
    <w:p w:rsidR="00A0043A" w:rsidRPr="00F66103" w:rsidRDefault="00A0043A" w:rsidP="00F66103">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color w:val="000000"/>
          <w:sz w:val="24"/>
          <w:szCs w:val="24"/>
        </w:rPr>
        <w:t>A faixa etária abrangeu idades entre 16 e 58 anos.</w:t>
      </w:r>
      <w:r w:rsidRPr="00F66103">
        <w:rPr>
          <w:rFonts w:ascii="Times New Roman" w:hAnsi="Times New Roman" w:cs="Times New Roman"/>
          <w:sz w:val="24"/>
          <w:szCs w:val="24"/>
        </w:rPr>
        <w:t xml:space="preserve"> Devido a análise das idades dos participantes da pesquisa não demonstrar normalidade, se calculou a mediana e intervalo interquartil, 21 (19-23), respectivamente, onde 50 % dos elementos do meio da amostra estão contidos no intervalo da amplitude apresentada.</w:t>
      </w:r>
    </w:p>
    <w:p w:rsidR="00A0043A" w:rsidRPr="00F66103" w:rsidRDefault="00A0043A" w:rsidP="00F66103">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color w:val="000000"/>
          <w:sz w:val="24"/>
          <w:szCs w:val="24"/>
        </w:rPr>
        <w:t>Questões a respeito de gênero, necessidade de afastar-se da família e situação lab</w:t>
      </w:r>
      <w:r w:rsidR="00D77D0D" w:rsidRPr="00F66103">
        <w:rPr>
          <w:rFonts w:ascii="Times New Roman" w:hAnsi="Times New Roman" w:cs="Times New Roman"/>
          <w:color w:val="000000"/>
          <w:sz w:val="24"/>
          <w:szCs w:val="24"/>
        </w:rPr>
        <w:t>oral estão descritos na Tabela 1</w:t>
      </w:r>
      <w:r w:rsidRPr="00F66103">
        <w:rPr>
          <w:rFonts w:ascii="Times New Roman" w:hAnsi="Times New Roman" w:cs="Times New Roman"/>
          <w:color w:val="000000"/>
          <w:sz w:val="24"/>
          <w:szCs w:val="24"/>
        </w:rPr>
        <w:t>.</w:t>
      </w:r>
    </w:p>
    <w:p w:rsidR="00F66103" w:rsidRDefault="00A0043A" w:rsidP="00F66103">
      <w:pPr>
        <w:pStyle w:val="SemEspaamento"/>
        <w:spacing w:line="360" w:lineRule="auto"/>
        <w:ind w:firstLine="708"/>
        <w:jc w:val="both"/>
        <w:rPr>
          <w:rFonts w:ascii="Times New Roman" w:hAnsi="Times New Roman" w:cs="Times New Roman"/>
          <w:sz w:val="24"/>
          <w:szCs w:val="24"/>
        </w:rPr>
      </w:pPr>
      <w:r w:rsidRPr="00F66103">
        <w:rPr>
          <w:rFonts w:ascii="Times New Roman" w:hAnsi="Times New Roman" w:cs="Times New Roman"/>
          <w:sz w:val="24"/>
          <w:szCs w:val="24"/>
        </w:rPr>
        <w:t xml:space="preserve">Foi questionado ao aluno se havia algum caso de dependente químico na família, 175 (53,8%) estudantes responderam não e dos 150 (46,2%) que responderam sim, a maioria listou o dependente químico como sendo tia ou tio, seguido do pai e da mãe e a substância mais listada foi o cigarro, seguido do álcool e da maconha. </w:t>
      </w:r>
    </w:p>
    <w:p w:rsidR="00A0043A" w:rsidRPr="00F66103" w:rsidRDefault="00CE1613" w:rsidP="00404C12">
      <w:pPr>
        <w:pStyle w:val="SemEspaamento"/>
        <w:spacing w:line="360" w:lineRule="auto"/>
        <w:ind w:left="-426" w:right="-286"/>
        <w:jc w:val="both"/>
        <w:rPr>
          <w:rFonts w:ascii="Times New Roman" w:hAnsi="Times New Roman" w:cs="Times New Roman"/>
          <w:sz w:val="24"/>
          <w:szCs w:val="24"/>
        </w:rPr>
      </w:pPr>
      <w:r>
        <w:rPr>
          <w:rFonts w:ascii="Times New Roman" w:hAnsi="Times New Roman" w:cs="Times New Roman"/>
          <w:b/>
          <w:sz w:val="20"/>
          <w:szCs w:val="24"/>
        </w:rPr>
        <w:t>Tabela 1</w:t>
      </w:r>
      <w:r w:rsidR="00A0043A" w:rsidRPr="00CE1613">
        <w:rPr>
          <w:rFonts w:ascii="Times New Roman" w:hAnsi="Times New Roman" w:cs="Times New Roman"/>
          <w:b/>
          <w:sz w:val="20"/>
          <w:szCs w:val="24"/>
        </w:rPr>
        <w:t>.</w:t>
      </w:r>
      <w:r w:rsidR="00A0043A" w:rsidRPr="00CE1613">
        <w:rPr>
          <w:rFonts w:ascii="Times New Roman" w:hAnsi="Times New Roman" w:cs="Times New Roman"/>
          <w:sz w:val="20"/>
          <w:szCs w:val="24"/>
        </w:rPr>
        <w:t xml:space="preserve"> Caracterização do perfil sociodemográfico de 325 estudantes da Universidade Estadual de Ponta Grossa.</w:t>
      </w:r>
    </w:p>
    <w:tbl>
      <w:tblPr>
        <w:tblStyle w:val="TabelaSimples11"/>
        <w:tblW w:w="9923" w:type="dxa"/>
        <w:jc w:val="center"/>
        <w:tblLayout w:type="fixed"/>
        <w:tblLook w:val="04A0" w:firstRow="1" w:lastRow="0" w:firstColumn="1" w:lastColumn="0" w:noHBand="0" w:noVBand="1"/>
      </w:tblPr>
      <w:tblGrid>
        <w:gridCol w:w="4631"/>
        <w:gridCol w:w="2600"/>
        <w:gridCol w:w="2692"/>
      </w:tblGrid>
      <w:tr w:rsidR="003350F8" w:rsidRPr="00A0043A" w:rsidTr="00360F94">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360F94">
            <w:pPr>
              <w:pStyle w:val="PargrafodaLista"/>
              <w:overflowPunct/>
              <w:spacing w:line="360" w:lineRule="auto"/>
              <w:ind w:left="0"/>
              <w:jc w:val="center"/>
              <w:rPr>
                <w:szCs w:val="24"/>
              </w:rPr>
            </w:pPr>
            <w:r w:rsidRPr="00A0043A">
              <w:rPr>
                <w:szCs w:val="24"/>
              </w:rPr>
              <w:t>Perfil sociodemográfico</w:t>
            </w:r>
          </w:p>
        </w:tc>
        <w:tc>
          <w:tcPr>
            <w:tcW w:w="5292" w:type="dxa"/>
            <w:gridSpan w:val="2"/>
            <w:vAlign w:val="center"/>
          </w:tcPr>
          <w:p w:rsidR="003350F8" w:rsidRPr="00A0043A" w:rsidRDefault="003350F8" w:rsidP="003350F8">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A0043A">
              <w:rPr>
                <w:szCs w:val="24"/>
              </w:rPr>
              <w:t>Universitários</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center"/>
              <w:rPr>
                <w:szCs w:val="24"/>
              </w:rPr>
            </w:pPr>
          </w:p>
        </w:tc>
        <w:tc>
          <w:tcPr>
            <w:tcW w:w="2600" w:type="dxa"/>
            <w:vAlign w:val="center"/>
          </w:tcPr>
          <w:p w:rsidR="003350F8" w:rsidRPr="00360F94"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proofErr w:type="gramStart"/>
            <w:r w:rsidRPr="00360F94">
              <w:rPr>
                <w:b/>
                <w:szCs w:val="24"/>
              </w:rPr>
              <w:t>n</w:t>
            </w:r>
            <w:proofErr w:type="gramEnd"/>
          </w:p>
        </w:tc>
        <w:tc>
          <w:tcPr>
            <w:tcW w:w="2692" w:type="dxa"/>
            <w:vAlign w:val="center"/>
          </w:tcPr>
          <w:p w:rsidR="003350F8" w:rsidRPr="00360F94"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r w:rsidRPr="00360F94">
              <w:rPr>
                <w:b/>
                <w:bCs/>
                <w:szCs w:val="24"/>
              </w:rPr>
              <w:t>(%)</w:t>
            </w:r>
          </w:p>
        </w:tc>
      </w:tr>
      <w:tr w:rsidR="00A0043A" w:rsidRPr="00A0043A" w:rsidTr="00360F94">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360F94">
            <w:pPr>
              <w:pStyle w:val="PargrafodaLista"/>
              <w:overflowPunct/>
              <w:spacing w:line="360" w:lineRule="auto"/>
              <w:ind w:left="0"/>
              <w:rPr>
                <w:szCs w:val="24"/>
              </w:rPr>
            </w:pPr>
            <w:r w:rsidRPr="00A0043A">
              <w:rPr>
                <w:szCs w:val="24"/>
              </w:rPr>
              <w:t>Sexo</w:t>
            </w:r>
          </w:p>
        </w:tc>
        <w:tc>
          <w:tcPr>
            <w:tcW w:w="2600" w:type="dxa"/>
          </w:tcPr>
          <w:p w:rsidR="00A0043A" w:rsidRPr="00A0043A" w:rsidRDefault="00A0043A" w:rsidP="001F6B15">
            <w:pPr>
              <w:pStyle w:val="PargrafodaLista"/>
              <w:overflowPunct/>
              <w:spacing w:line="360" w:lineRule="auto"/>
              <w:ind w:left="0"/>
              <w:jc w:val="both"/>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both"/>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Feminino</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224</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68,9</w:t>
            </w:r>
          </w:p>
        </w:tc>
      </w:tr>
      <w:tr w:rsidR="00A0043A" w:rsidRPr="00A0043A" w:rsidTr="003350F8">
        <w:trPr>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szCs w:val="24"/>
              </w:rPr>
            </w:pPr>
            <w:r w:rsidRPr="00A0043A">
              <w:rPr>
                <w:b w:val="0"/>
                <w:szCs w:val="24"/>
              </w:rPr>
              <w:t>Masculino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101</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31,1</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360F94">
            <w:pPr>
              <w:pStyle w:val="PargrafodaLista"/>
              <w:overflowPunct/>
              <w:spacing w:line="360" w:lineRule="auto"/>
              <w:ind w:left="0"/>
              <w:rPr>
                <w:szCs w:val="24"/>
              </w:rPr>
            </w:pPr>
            <w:r w:rsidRPr="00A0043A">
              <w:rPr>
                <w:szCs w:val="24"/>
              </w:rPr>
              <w:t>Necessidade de mudar de cidade</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lastRenderedPageBreak/>
              <w:t>Sim</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75</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23,1</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250</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76,9</w:t>
            </w:r>
          </w:p>
        </w:tc>
      </w:tr>
      <w:tr w:rsidR="00A0043A" w:rsidRPr="00A0043A" w:rsidTr="00360F94">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360F94">
            <w:pPr>
              <w:pStyle w:val="PargrafodaLista"/>
              <w:overflowPunct/>
              <w:spacing w:line="360" w:lineRule="auto"/>
              <w:ind w:left="0"/>
              <w:rPr>
                <w:szCs w:val="24"/>
              </w:rPr>
            </w:pPr>
            <w:r w:rsidRPr="00A0043A">
              <w:rPr>
                <w:szCs w:val="24"/>
              </w:rPr>
              <w:t>Conciliam estudo e trabalho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Sim</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115</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35,4</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210</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64,6</w:t>
            </w:r>
          </w:p>
        </w:tc>
      </w:tr>
    </w:tbl>
    <w:p w:rsidR="00A0043A" w:rsidRPr="00A0043A" w:rsidRDefault="00A0043A" w:rsidP="00A0043A">
      <w:pPr>
        <w:spacing w:line="360" w:lineRule="auto"/>
        <w:jc w:val="both"/>
        <w:rPr>
          <w:rFonts w:ascii="Times New Roman" w:hAnsi="Times New Roman" w:cs="Times New Roman"/>
          <w:sz w:val="24"/>
          <w:szCs w:val="24"/>
        </w:rPr>
      </w:pPr>
    </w:p>
    <w:p w:rsidR="00A0043A" w:rsidRPr="001F7F81" w:rsidRDefault="00A0043A" w:rsidP="001F7F81">
      <w:pPr>
        <w:pStyle w:val="SemEspaamento"/>
        <w:spacing w:line="360" w:lineRule="auto"/>
        <w:ind w:firstLine="708"/>
        <w:jc w:val="both"/>
        <w:rPr>
          <w:rFonts w:ascii="Times New Roman" w:hAnsi="Times New Roman" w:cs="Times New Roman"/>
          <w:sz w:val="24"/>
        </w:rPr>
      </w:pPr>
      <w:r w:rsidRPr="001F7F81">
        <w:rPr>
          <w:rFonts w:ascii="Times New Roman" w:hAnsi="Times New Roman" w:cs="Times New Roman"/>
          <w:sz w:val="24"/>
        </w:rPr>
        <w:t>A mudança de ambiente tanto familiar quanto de espaço físico confere ao estudante maior independência e liberdade e intervém nos hábitos de vida do indivíduo, o que pode acarretar na mudança para hábitos não saudáveis, como a experimentação e/ou uso mais intenso de bebidas alcoólicas, cigarro e drogas ilícitas</w:t>
      </w:r>
      <w:r w:rsidR="00B60062">
        <w:rPr>
          <w:rFonts w:ascii="Times New Roman" w:hAnsi="Times New Roman" w:cs="Times New Roman"/>
          <w:sz w:val="24"/>
        </w:rPr>
        <w:fldChar w:fldCharType="begin" w:fldLock="1"/>
      </w:r>
      <w:r w:rsidR="001F6B15">
        <w:rPr>
          <w:rFonts w:ascii="Times New Roman" w:hAnsi="Times New Roman" w:cs="Times New Roman"/>
          <w:sz w:val="24"/>
        </w:rPr>
        <w:instrText>ADDIN CSL_CITATION { "citationItems" : [ { "id" : "ITEM-1", "itemData" : { "DOI" : "10.1590/0104-07072015001150014", "ISBN" : "1980-265X", "ISSN" : "1980265X", "abstract" : "A quantitative, descriptive and exploratory study, with a cross-sectional design aimed at investigated the role of the family, spirituality and entertainment in moderate relationship of influence of pairs and drug consuption among university students of one university. The sample was composed of 250 students from a public university in Brazil. A questionnaire was developed with 5 validated scales that interrogated about the influence of the peer group, the family relationships, the entertainment, the spirituality, and drug consumption. It was used SPSS version 18 for the statistical analysis. The data indicated that 90.8% of students had at least one friend who is drug consumer, most of them use alcohol, tobacco and marijuana. There was significant association between some academic and sociocultural factors and the consumption of licit and illicit drugs. We recommended that some preventive strategies should be elaborated considering the influence of sociocultural factors about drug consuption among university students.", "author" : [ { "dropping-particle" : "", "family" : "Zeferino", "given" : "Maria Terezinha", "non-dropping-particle" : "", "parse-names" : false, "suffix" : "" }, { "dropping-particle" : "", "family" : "Hamilton", "given" : "Halley", "non-dropping-particle" : "", "parse-names" : false, "suffix" : "" }, { "dropping-particle" : "", "family" : "Brands", "given" : "Bruna", "non-dropping-particle" : "", "parse-names" : false, "suffix" : "" }, { "dropping-particle" : "", "family" : "Wright", "given" : "Mariada Gl\u00f3ria Miotto", "non-dropping-particle" : "", "parse-names" : false, "suffix" : "" }, { "dropping-particle" : "", "family" : "Cumsille", "given" : "Francisco", "non-dropping-particle" : "", "parse-names" : false, "suffix" : "" }, { "dropping-particle" : "", "family" : "Khenti", "given" : "Akwatu", "non-dropping-particle" : "", "parse-names" : false, "suffix" : "" } ], "container-title" : "Texto e Contexto Enfermagem", "id" : "ITEM-1", "issued" : { "date-parts" : [ [ "2015" ] ] }, "page" : "125-135", "title" : "Consumo de drogas entre estudantes universit\u00e1rios: Fam\u00edlia, espiritualidade e entretenimento moderando a influ\u00eancia dos pares", "type" : "article-journal", "volume" : "24" }, "uris" : [ "http://www.mendeley.com/documents/?uuid=c1e09fb9-3f8e-49c5-a3b9-f62355714149" ] } ], "mendeley" : { "formattedCitation" : "&lt;sup&gt;3&lt;/sup&gt;", "plainTextFormattedCitation" : "3", "previouslyFormattedCitation" : "&lt;sup&gt;3&lt;/sup&gt;" }, "properties" : {  }, "schema" : "https://github.com/citation-style-language/schema/raw/master/csl-citation.json" }</w:instrText>
      </w:r>
      <w:r w:rsidR="00B60062">
        <w:rPr>
          <w:rFonts w:ascii="Times New Roman" w:hAnsi="Times New Roman" w:cs="Times New Roman"/>
          <w:sz w:val="24"/>
        </w:rPr>
        <w:fldChar w:fldCharType="separate"/>
      </w:r>
      <w:r w:rsidR="001F6B15" w:rsidRPr="001F6B15">
        <w:rPr>
          <w:rFonts w:ascii="Times New Roman" w:hAnsi="Times New Roman" w:cs="Times New Roman"/>
          <w:noProof/>
          <w:sz w:val="24"/>
          <w:vertAlign w:val="superscript"/>
        </w:rPr>
        <w:t>3</w:t>
      </w:r>
      <w:r w:rsidR="00B60062">
        <w:rPr>
          <w:rFonts w:ascii="Times New Roman" w:hAnsi="Times New Roman" w:cs="Times New Roman"/>
          <w:sz w:val="24"/>
        </w:rPr>
        <w:fldChar w:fldCharType="end"/>
      </w:r>
      <w:r w:rsidR="001F6B15" w:rsidRPr="001F6B15">
        <w:rPr>
          <w:rFonts w:ascii="Times New Roman" w:hAnsi="Times New Roman" w:cs="Times New Roman"/>
          <w:sz w:val="24"/>
          <w:vertAlign w:val="superscript"/>
        </w:rPr>
        <w:t>,</w:t>
      </w:r>
      <w:r w:rsidR="00B60062">
        <w:rPr>
          <w:rFonts w:ascii="Times New Roman" w:hAnsi="Times New Roman" w:cs="Times New Roman"/>
          <w:sz w:val="24"/>
        </w:rPr>
        <w:fldChar w:fldCharType="begin" w:fldLock="1"/>
      </w:r>
      <w:r w:rsidR="001F6B15">
        <w:rPr>
          <w:rFonts w:ascii="Times New Roman" w:hAnsi="Times New Roman" w:cs="Times New Roman"/>
          <w:sz w:val="24"/>
        </w:rPr>
        <w:instrText>ADDIN CSL_CITATION { "citationItems" : [ { "id" : "ITEM-1", "itemData" : { "DOI" : "2359-5647", "abstract" : "Fundamento: Atualmente, a constante preocupa\u00e7\u00e3o relacionada \u00e0 qualidade de vida tem instigado a popula\u00e7\u00e3o a buscar par\u00e2metros para a preven\u00e7\u00e3o de doen\u00e7as, com isso surge a necessidade de investiga\u00e7\u00e3o e a capacidade de mensurar elementos que caracterizam o estilo de vida adequado. Objetivo: comparar as determinantes de qualidade de vida a partir do question\u00e1rio Fant\u00e1stico entre estudantes da \u00e1rea da sa\u00fade. M\u00e9todos: estudo de car\u00e1ter descritivo, transversal, de base populacional. A amostra deste estudo foi por conveni\u00eancia, em estudantes de Medicina e Fisioterapia, de uma institui\u00e7\u00e3o privada de ensino superior que aceitaram responder ao question\u00e1rio, sem distin\u00e7\u00e3o de sexo e etnia. O instrumento Fant\u00e1stico utilizado neste estudo possui 25 quest\u00f5es fechadas que exploraram 9 dom\u00ednios sobre os componentes f\u00edsicos, psicol\u00f3gicos e sociais do estilo de vida. Resultados: Participaram 57 estudantes do ensino superior, sendo 28 (15%) do curso de Fisioterapia e 29 (50,8%) do curso de Medicina, 40 (70,1%) do sexo feminino e 17 (28,8%) do sexo masculino, com idade m\u00e9dia de 23 \u00b1 2 anos. A classifica\u00e7\u00e3o geral foi de \u201cRegular\u201d e nenhum participante apresentou pontua\u00e7\u00e3o na categoria \u201cMuito Bom\u201d e \u201cExcelente\u201d. Os dom\u00ednios que mais necessitam de mudan\u00e7a do curso de Medicina est\u00e3o relacionados em Nutri\u00e7\u00e3o e Atividade F\u00edsica e da Fisioterapia s\u00e3o Cigarro, drogas, e \u00e1lcool. Conclus\u00e3o: Baseado nos dados coletados a partir do question\u00e1rio FANTASTICO, \u00e9 not\u00e1vel a necessidade de melhoria no manejo da qualidade de vida de ambos os cursos abordados, possibilitando assim algumas medidas socioeducativas, atrav\u00e9s de promo\u00e7\u00e3o de sa\u00fade e preven\u00e7\u00e3o de doen\u00e7as", "author" : [ { "dropping-particle" : "", "family" : "Tassini", "given" : "Carolina Campos", "non-dropping-particle" : "", "parse-names" : false, "suffix" : "" }, { "dropping-particle" : "", "family" : "Ribeiro", "given" : "Gabriela", "non-dropping-particle" : "", "parse-names" : false, "suffix" : "" }, { "dropping-particle" : "", "family" : "Candido", "given" : "Silva", "non-dropping-particle" : "", "parse-names" : false, "suffix" : "" }, { "dropping-particle" : "", "family" : "Bachur", "given" : "Cynthia Kall\u00e1s", "non-dropping-particle" : "", "parse-names" : false, "suffix" : "" } ], "container-title" : "International Journal of Cardiovascular Sciences", "id" : "ITEM-1", "issue" : "2", "issued" : { "date-parts" : [ [ "2017" ] ] }, "page" : "117-122", "title" : "Avalia\u00e7\u00e3o do Estilo de Vida em Discentes Universit\u00e1rios da \u00c1rea da Sa\u00fade atrav\u00e9s do Question\u00e1rio Fant\u00e1stico", "type" : "article-journal", "volume" : "30" }, "uris" : [ "http://www.mendeley.com/documents/?uuid=b684ca96-d58c-44bb-84a4-c96cfa1b511a" ] } ], "mendeley" : { "formattedCitation" : "&lt;sup&gt;18&lt;/sup&gt;", "plainTextFormattedCitation" : "18", "previouslyFormattedCitation" : "&lt;sup&gt;18&lt;/sup&gt;" }, "properties" : {  }, "schema" : "https://github.com/citation-style-language/schema/raw/master/csl-citation.json" }</w:instrText>
      </w:r>
      <w:r w:rsidR="00B60062">
        <w:rPr>
          <w:rFonts w:ascii="Times New Roman" w:hAnsi="Times New Roman" w:cs="Times New Roman"/>
          <w:sz w:val="24"/>
        </w:rPr>
        <w:fldChar w:fldCharType="separate"/>
      </w:r>
      <w:r w:rsidR="001F6B15" w:rsidRPr="001F6B15">
        <w:rPr>
          <w:rFonts w:ascii="Times New Roman" w:hAnsi="Times New Roman" w:cs="Times New Roman"/>
          <w:noProof/>
          <w:sz w:val="24"/>
          <w:vertAlign w:val="superscript"/>
        </w:rPr>
        <w:t>18</w:t>
      </w:r>
      <w:r w:rsidR="00B60062">
        <w:rPr>
          <w:rFonts w:ascii="Times New Roman" w:hAnsi="Times New Roman" w:cs="Times New Roman"/>
          <w:sz w:val="24"/>
        </w:rPr>
        <w:fldChar w:fldCharType="end"/>
      </w:r>
      <w:r w:rsidR="001F6B15">
        <w:rPr>
          <w:rFonts w:ascii="Times New Roman" w:hAnsi="Times New Roman" w:cs="Times New Roman"/>
          <w:sz w:val="24"/>
        </w:rPr>
        <w:t>.</w:t>
      </w:r>
    </w:p>
    <w:p w:rsidR="00A0043A" w:rsidRPr="001F7F81" w:rsidRDefault="00226F6D" w:rsidP="001F7F81">
      <w:pPr>
        <w:pStyle w:val="SemEspaamento"/>
        <w:spacing w:line="360" w:lineRule="auto"/>
        <w:ind w:firstLine="708"/>
        <w:jc w:val="both"/>
        <w:rPr>
          <w:rFonts w:ascii="Times New Roman" w:hAnsi="Times New Roman" w:cs="Times New Roman"/>
          <w:sz w:val="24"/>
        </w:rPr>
      </w:pPr>
      <w:r>
        <w:rPr>
          <w:rFonts w:ascii="Times New Roman" w:hAnsi="Times New Roman" w:cs="Times New Roman"/>
          <w:sz w:val="24"/>
        </w:rPr>
        <w:t>Em geral, a</w:t>
      </w:r>
      <w:r w:rsidR="00A0043A" w:rsidRPr="001F7F81">
        <w:rPr>
          <w:rFonts w:ascii="Times New Roman" w:hAnsi="Times New Roman" w:cs="Times New Roman"/>
          <w:sz w:val="24"/>
        </w:rPr>
        <w:t xml:space="preserve"> família exerce</w:t>
      </w:r>
      <w:r>
        <w:rPr>
          <w:rFonts w:ascii="Times New Roman" w:hAnsi="Times New Roman" w:cs="Times New Roman"/>
          <w:sz w:val="24"/>
        </w:rPr>
        <w:t xml:space="preserve"> grande influência na formação do indivíduo. A criança</w:t>
      </w:r>
      <w:r w:rsidR="00A0043A" w:rsidRPr="001F7F81">
        <w:rPr>
          <w:rFonts w:ascii="Times New Roman" w:hAnsi="Times New Roman" w:cs="Times New Roman"/>
          <w:sz w:val="24"/>
        </w:rPr>
        <w:t xml:space="preserve"> observa as ações dos mais velhos e tenta agir de forma semelhante. O álcool muitas vezes tem seu consumo estimulado dentro do ambiente familiar, em festas e comemorações. Não raramente a substância é oferecida a crianças e adolescentes de uma forma descontraída, onde a criança é motivada por terceiros a experimentar um “golinho” de álcool, achando que aquilo não terá consequência alguma para o indivíduo. Quando não há qualquer tipo de influência da família à experimentação de bebida alcoólica ou até mesmo cigarro, esta também é percebida pelo indivíduo. Reforça-se esta afirmação com a seguinte frase de uma universitária, quando questionada sobre o impacto que seu consumo de substâncias psicoativas tem no seu desempenho acadêmico: </w:t>
      </w:r>
      <w:r w:rsidR="00A0043A" w:rsidRPr="001F7F81">
        <w:rPr>
          <w:rFonts w:ascii="Times New Roman" w:hAnsi="Times New Roman" w:cs="Times New Roman"/>
          <w:i/>
          <w:sz w:val="24"/>
        </w:rPr>
        <w:t xml:space="preserve">"Não afeta. [...] nunca fui influenciada por meus pais" </w:t>
      </w:r>
      <w:r w:rsidR="00A0043A" w:rsidRPr="001F7F81">
        <w:rPr>
          <w:rFonts w:ascii="Times New Roman" w:hAnsi="Times New Roman" w:cs="Times New Roman"/>
          <w:sz w:val="24"/>
        </w:rPr>
        <w:t xml:space="preserve">(sic). </w:t>
      </w:r>
    </w:p>
    <w:p w:rsidR="00A0043A" w:rsidRPr="00A0043A" w:rsidRDefault="00A0043A" w:rsidP="00A0043A">
      <w:pPr>
        <w:pStyle w:val="PargrafodaLista"/>
        <w:overflowPunct/>
        <w:spacing w:line="360" w:lineRule="auto"/>
        <w:ind w:left="0" w:firstLine="709"/>
        <w:jc w:val="both"/>
        <w:rPr>
          <w:szCs w:val="24"/>
        </w:rPr>
      </w:pPr>
      <w:r w:rsidRPr="00A0043A">
        <w:rPr>
          <w:szCs w:val="24"/>
        </w:rPr>
        <w:t>Das informações educativas sobre álcool, cigarro e outras drogas, 18 (5,5%) pessoas responderam não terem recebido nenhuma informação sobre o assunto e dentre as 307 (94,5%) que já tiveram acesso alguma informação, os meios de comunicação mais listados foram internet/redes sociais, seguidos de televisão/jornal, escola, PROERD (Programa Educacional de Resistências às Drogas e à Violência), palestras, revistas/artigos científicos. Também foram citados como fonte de informações faculdade, família, amigos, igreja, alcoólicos anônimos, exército, projetos sociais e filmes.</w:t>
      </w:r>
    </w:p>
    <w:p w:rsidR="00A0043A" w:rsidRDefault="00A0043A" w:rsidP="00A0043A">
      <w:pPr>
        <w:pStyle w:val="PargrafodaLista"/>
        <w:overflowPunct/>
        <w:spacing w:line="360" w:lineRule="auto"/>
        <w:ind w:left="0" w:firstLine="709"/>
        <w:jc w:val="both"/>
        <w:rPr>
          <w:szCs w:val="24"/>
        </w:rPr>
      </w:pPr>
      <w:r w:rsidRPr="00A0043A">
        <w:rPr>
          <w:szCs w:val="24"/>
        </w:rPr>
        <w:t>O consumo de bebidas alcóolicas se faz presente na vida de 274 (84,3%) estudantes. No que se refere a experimentação de bebida alcoólica, 17 (5,5%) pessoas relataram não terem experimentado e 34 (11%) já experimentaram álcool, mas não fazem mais o consumo, totalizando, assim, são 308 (94,8) estudantes que já consumiram álcool u</w:t>
      </w:r>
      <w:r w:rsidR="00CE1613">
        <w:rPr>
          <w:szCs w:val="24"/>
        </w:rPr>
        <w:t>ma vez na vida (Tabela 2 e Tabela 3</w:t>
      </w:r>
      <w:r w:rsidRPr="00A0043A">
        <w:rPr>
          <w:szCs w:val="24"/>
        </w:rPr>
        <w:t>).</w:t>
      </w:r>
    </w:p>
    <w:p w:rsidR="00A40800" w:rsidRPr="00A0043A" w:rsidRDefault="00A40800" w:rsidP="00A0043A">
      <w:pPr>
        <w:pStyle w:val="PargrafodaLista"/>
        <w:overflowPunct/>
        <w:spacing w:line="360" w:lineRule="auto"/>
        <w:ind w:left="0" w:firstLine="709"/>
        <w:jc w:val="both"/>
        <w:rPr>
          <w:szCs w:val="24"/>
        </w:rPr>
      </w:pPr>
    </w:p>
    <w:p w:rsidR="00A0043A" w:rsidRPr="006C2312" w:rsidRDefault="00CE1613" w:rsidP="006C2312">
      <w:pPr>
        <w:pStyle w:val="SemEspaamento"/>
        <w:spacing w:line="360" w:lineRule="auto"/>
        <w:ind w:left="-426"/>
        <w:rPr>
          <w:rFonts w:ascii="Times New Roman" w:hAnsi="Times New Roman" w:cs="Times New Roman"/>
          <w:sz w:val="20"/>
        </w:rPr>
      </w:pPr>
      <w:r w:rsidRPr="006C2312">
        <w:rPr>
          <w:rFonts w:ascii="Times New Roman" w:hAnsi="Times New Roman" w:cs="Times New Roman"/>
          <w:b/>
          <w:sz w:val="20"/>
        </w:rPr>
        <w:lastRenderedPageBreak/>
        <w:t>Tabela 2</w:t>
      </w:r>
      <w:r w:rsidR="00A0043A" w:rsidRPr="006C2312">
        <w:rPr>
          <w:rFonts w:ascii="Times New Roman" w:hAnsi="Times New Roman" w:cs="Times New Roman"/>
          <w:b/>
          <w:sz w:val="20"/>
        </w:rPr>
        <w:t xml:space="preserve">. </w:t>
      </w:r>
      <w:r w:rsidR="00A0043A" w:rsidRPr="006C2312">
        <w:rPr>
          <w:rFonts w:ascii="Times New Roman" w:hAnsi="Times New Roman" w:cs="Times New Roman"/>
          <w:sz w:val="20"/>
        </w:rPr>
        <w:t xml:space="preserve">Informações referentes à experimentação de bebida alcoólica. </w:t>
      </w:r>
    </w:p>
    <w:tbl>
      <w:tblPr>
        <w:tblStyle w:val="TabelaSimples11"/>
        <w:tblW w:w="9923" w:type="dxa"/>
        <w:jc w:val="center"/>
        <w:tblLook w:val="04A0" w:firstRow="1" w:lastRow="0" w:firstColumn="1" w:lastColumn="0" w:noHBand="0" w:noVBand="1"/>
      </w:tblPr>
      <w:tblGrid>
        <w:gridCol w:w="4631"/>
        <w:gridCol w:w="2600"/>
        <w:gridCol w:w="2692"/>
      </w:tblGrid>
      <w:tr w:rsidR="003350F8" w:rsidRPr="00A0043A" w:rsidTr="00360F94">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360F94">
            <w:pPr>
              <w:pStyle w:val="PargrafodaLista"/>
              <w:overflowPunct/>
              <w:spacing w:line="360" w:lineRule="auto"/>
              <w:ind w:left="0"/>
              <w:jc w:val="center"/>
              <w:rPr>
                <w:szCs w:val="24"/>
              </w:rPr>
            </w:pPr>
            <w:r w:rsidRPr="00A0043A">
              <w:rPr>
                <w:szCs w:val="24"/>
              </w:rPr>
              <w:t>Experimentaram bebida alcoólica</w:t>
            </w:r>
          </w:p>
        </w:tc>
        <w:tc>
          <w:tcPr>
            <w:tcW w:w="5292" w:type="dxa"/>
            <w:gridSpan w:val="2"/>
            <w:vAlign w:val="center"/>
          </w:tcPr>
          <w:p w:rsidR="003350F8" w:rsidRPr="003350F8" w:rsidRDefault="003350F8" w:rsidP="003350F8">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Cs w:val="24"/>
              </w:rPr>
            </w:pPr>
            <w:r w:rsidRPr="003350F8">
              <w:rPr>
                <w:szCs w:val="24"/>
              </w:rPr>
              <w:t>Universitários</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both"/>
              <w:rPr>
                <w:szCs w:val="24"/>
              </w:rPr>
            </w:pPr>
          </w:p>
        </w:tc>
        <w:tc>
          <w:tcPr>
            <w:tcW w:w="2600"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proofErr w:type="gramStart"/>
            <w:r w:rsidRPr="003350F8">
              <w:rPr>
                <w:b/>
                <w:szCs w:val="24"/>
              </w:rPr>
              <w:t>n</w:t>
            </w:r>
            <w:proofErr w:type="gramEnd"/>
          </w:p>
        </w:tc>
        <w:tc>
          <w:tcPr>
            <w:tcW w:w="2692"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r w:rsidRPr="003350F8">
              <w:rPr>
                <w:b/>
                <w:szCs w:val="24"/>
              </w:rPr>
              <w:t>(%)</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Sim</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308</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94,8</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szCs w:val="24"/>
              </w:rPr>
            </w:pPr>
            <w:r w:rsidRPr="00A0043A">
              <w:rPr>
                <w:b w:val="0"/>
                <w:szCs w:val="24"/>
              </w:rPr>
              <w:t>Não</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17</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5,5</w:t>
            </w:r>
          </w:p>
        </w:tc>
      </w:tr>
    </w:tbl>
    <w:p w:rsidR="00E34236" w:rsidRDefault="00E34236" w:rsidP="006C2312">
      <w:pPr>
        <w:pStyle w:val="SemEspaamento"/>
        <w:spacing w:line="360" w:lineRule="auto"/>
        <w:ind w:left="-426" w:right="-428"/>
        <w:rPr>
          <w:rFonts w:ascii="Times New Roman" w:hAnsi="Times New Roman" w:cs="Times New Roman"/>
          <w:b/>
          <w:sz w:val="20"/>
        </w:rPr>
      </w:pPr>
    </w:p>
    <w:p w:rsidR="00A40800" w:rsidRDefault="00A40800" w:rsidP="006C2312">
      <w:pPr>
        <w:pStyle w:val="SemEspaamento"/>
        <w:spacing w:line="360" w:lineRule="auto"/>
        <w:ind w:left="-426" w:right="-428"/>
        <w:rPr>
          <w:rFonts w:ascii="Times New Roman" w:hAnsi="Times New Roman" w:cs="Times New Roman"/>
          <w:b/>
          <w:sz w:val="20"/>
        </w:rPr>
      </w:pPr>
    </w:p>
    <w:p w:rsidR="00A0043A" w:rsidRPr="006C2312" w:rsidRDefault="00CE1613" w:rsidP="006C2312">
      <w:pPr>
        <w:pStyle w:val="SemEspaamento"/>
        <w:spacing w:line="360" w:lineRule="auto"/>
        <w:ind w:left="-426" w:right="-428"/>
        <w:rPr>
          <w:rFonts w:ascii="Times New Roman" w:hAnsi="Times New Roman" w:cs="Times New Roman"/>
          <w:sz w:val="20"/>
        </w:rPr>
      </w:pPr>
      <w:r w:rsidRPr="006C2312">
        <w:rPr>
          <w:rFonts w:ascii="Times New Roman" w:hAnsi="Times New Roman" w:cs="Times New Roman"/>
          <w:b/>
          <w:sz w:val="20"/>
        </w:rPr>
        <w:t>Tabela 3</w:t>
      </w:r>
      <w:r w:rsidR="00A0043A" w:rsidRPr="006C2312">
        <w:rPr>
          <w:rFonts w:ascii="Times New Roman" w:hAnsi="Times New Roman" w:cs="Times New Roman"/>
          <w:b/>
          <w:sz w:val="20"/>
        </w:rPr>
        <w:t xml:space="preserve">. </w:t>
      </w:r>
      <w:r w:rsidR="00A0043A" w:rsidRPr="006C2312">
        <w:rPr>
          <w:rFonts w:ascii="Times New Roman" w:hAnsi="Times New Roman" w:cs="Times New Roman"/>
          <w:sz w:val="20"/>
        </w:rPr>
        <w:t>Relação entre os 308 universitários que já experimentaram bebida alcoólica e seu consumo atual.</w:t>
      </w:r>
    </w:p>
    <w:tbl>
      <w:tblPr>
        <w:tblStyle w:val="TabelaSimples11"/>
        <w:tblW w:w="9923" w:type="dxa"/>
        <w:jc w:val="center"/>
        <w:tblLook w:val="04A0" w:firstRow="1" w:lastRow="0" w:firstColumn="1" w:lastColumn="0" w:noHBand="0" w:noVBand="1"/>
      </w:tblPr>
      <w:tblGrid>
        <w:gridCol w:w="4631"/>
        <w:gridCol w:w="2600"/>
        <w:gridCol w:w="2692"/>
      </w:tblGrid>
      <w:tr w:rsidR="003350F8" w:rsidRPr="00A0043A" w:rsidTr="00360F94">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360F94">
            <w:pPr>
              <w:pStyle w:val="PargrafodaLista"/>
              <w:overflowPunct/>
              <w:spacing w:line="360" w:lineRule="auto"/>
              <w:ind w:left="0"/>
              <w:jc w:val="center"/>
              <w:rPr>
                <w:szCs w:val="24"/>
              </w:rPr>
            </w:pPr>
            <w:r w:rsidRPr="00A0043A">
              <w:rPr>
                <w:szCs w:val="24"/>
              </w:rPr>
              <w:t>Universitários que já experimentaram bebida alcoólica</w:t>
            </w:r>
          </w:p>
        </w:tc>
        <w:tc>
          <w:tcPr>
            <w:tcW w:w="5292" w:type="dxa"/>
            <w:gridSpan w:val="2"/>
            <w:vAlign w:val="center"/>
          </w:tcPr>
          <w:p w:rsidR="003350F8" w:rsidRPr="003350F8" w:rsidRDefault="003350F8" w:rsidP="001F6B15">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Cs w:val="24"/>
              </w:rPr>
            </w:pPr>
            <w:r w:rsidRPr="003350F8">
              <w:rPr>
                <w:szCs w:val="24"/>
              </w:rPr>
              <w:t>Universitários</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both"/>
              <w:rPr>
                <w:szCs w:val="24"/>
              </w:rPr>
            </w:pPr>
          </w:p>
        </w:tc>
        <w:tc>
          <w:tcPr>
            <w:tcW w:w="2600" w:type="dxa"/>
            <w:vAlign w:val="center"/>
          </w:tcPr>
          <w:p w:rsidR="003350F8" w:rsidRPr="003350F8"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proofErr w:type="gramStart"/>
            <w:r w:rsidRPr="003350F8">
              <w:rPr>
                <w:b/>
                <w:szCs w:val="24"/>
              </w:rPr>
              <w:t>n</w:t>
            </w:r>
            <w:proofErr w:type="gramEnd"/>
          </w:p>
        </w:tc>
        <w:tc>
          <w:tcPr>
            <w:tcW w:w="2692" w:type="dxa"/>
            <w:vAlign w:val="center"/>
          </w:tcPr>
          <w:p w:rsidR="003350F8" w:rsidRPr="003350F8"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r w:rsidRPr="003350F8">
              <w:rPr>
                <w:b/>
                <w:szCs w:val="24"/>
              </w:rPr>
              <w:t>(%)</w:t>
            </w:r>
          </w:p>
        </w:tc>
      </w:tr>
      <w:tr w:rsidR="00A0043A" w:rsidRPr="00A0043A" w:rsidTr="003350F8">
        <w:trPr>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Ainda</w:t>
            </w:r>
            <w:r w:rsidR="00A40800">
              <w:rPr>
                <w:b w:val="0"/>
                <w:szCs w:val="24"/>
              </w:rPr>
              <w:t xml:space="preserve"> </w:t>
            </w:r>
            <w:r w:rsidRPr="00A0043A">
              <w:rPr>
                <w:b w:val="0"/>
                <w:szCs w:val="24"/>
              </w:rPr>
              <w:t>consomem</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274</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84,3</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 consomem mais</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34</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11,0</w:t>
            </w:r>
          </w:p>
        </w:tc>
      </w:tr>
    </w:tbl>
    <w:p w:rsidR="00A0043A" w:rsidRPr="00A0043A" w:rsidRDefault="00A0043A" w:rsidP="00A0043A">
      <w:pPr>
        <w:pStyle w:val="PargrafodaLista"/>
        <w:overflowPunct/>
        <w:spacing w:line="360" w:lineRule="auto"/>
        <w:ind w:left="0" w:firstLine="709"/>
        <w:jc w:val="both"/>
        <w:rPr>
          <w:szCs w:val="24"/>
        </w:rPr>
      </w:pPr>
    </w:p>
    <w:p w:rsidR="00EC1CBA" w:rsidRPr="00EC1CBA" w:rsidRDefault="00EC1CBA" w:rsidP="00EC1CBA">
      <w:pPr>
        <w:spacing w:line="360" w:lineRule="auto"/>
        <w:jc w:val="both"/>
        <w:rPr>
          <w:szCs w:val="24"/>
        </w:rPr>
      </w:pP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A idade de experimentação de bebida alcoólica das pessoas que ainda a consomem foi relatada entre 7 e 23 anos, com idade média de 15 anos. Dos 274 respondentes, 73 (26,64%) relataram não lembrarem a idade que tiveram contato com o álcool pela primeira vez. </w:t>
      </w:r>
    </w:p>
    <w:p w:rsidR="00A0043A" w:rsidRPr="00A0043A" w:rsidRDefault="00A0043A" w:rsidP="00A0043A">
      <w:pPr>
        <w:pStyle w:val="PargrafodaLista"/>
        <w:overflowPunct/>
        <w:spacing w:line="360" w:lineRule="auto"/>
        <w:ind w:left="0" w:firstLine="709"/>
        <w:jc w:val="both"/>
        <w:rPr>
          <w:szCs w:val="24"/>
        </w:rPr>
      </w:pPr>
      <w:r w:rsidRPr="00A0043A">
        <w:rPr>
          <w:szCs w:val="24"/>
        </w:rPr>
        <w:t>Estudos epidemiológicos realizados no Brasil apontam que o consumo de bebidas alcoólicas entre universitários é maior quando comparado co</w:t>
      </w:r>
      <w:r w:rsidR="001F6B15">
        <w:rPr>
          <w:szCs w:val="24"/>
        </w:rPr>
        <w:t>m os estudantes do ensino médio</w:t>
      </w:r>
      <w:r w:rsidR="00B60062">
        <w:rPr>
          <w:szCs w:val="24"/>
        </w:rPr>
        <w:fldChar w:fldCharType="begin" w:fldLock="1"/>
      </w:r>
      <w:r w:rsidR="001F6B15">
        <w:rPr>
          <w:szCs w:val="24"/>
        </w:rPr>
        <w:instrText>ADDIN CSL_CITATION { "citationItems" : [ { "id" : "ITEM-1", "itemData" : { "DOI" : "10.1590/1981-52712015v41n2rb20160033", "ISSN" : "0100-5502", "abstract" : "Introdu\u00e7\u00e3o: O consumo de derivados de tabaco e \u00e1lcool \u00e9 apontado como importante causa de doen\u00e7as e agravos no mundo. No Brasil, h\u00e1 um aumento no consumo dessas drogas entre os jovens, principalmente estudantes universit\u00e1rios. Objetivo: Conhecer a preval\u00eancia e os fatores associados ao tabagismo e consu-mo de bebidas alco\u00f3licas entre estudantes de Medicina, al\u00e9m do n\u00edvel de conhecimento acerca das t\u00e9cnicas de cessa\u00e7\u00e3o do h\u00e1bito tabagista em diferentes momentos da vida acad\u00eamica. M\u00e9todos: Estudo anal\u00edtico, de preval\u00eancia, envolvendo estudantes de Medicina de Fortaleza, Cear\u00e1, Brasil. Foram selecionadas todas as escolas m\u00e9dicas e os estudantes do primeiro ano (S1/S2), quarto ano (S7/S8) e aqueles do \u00faltimo ano do internato (I3/I4). A amostra foi calculada considerando uma frequ\u00eancia esperada de 10% de pessoas fumantes, com um erro de 3%, estimando 726 estudantes das quatro institui\u00e7\u00f5es. Foi aplicado um ques-tion\u00e1rio estruturado, com 46 perguntas. Os dados foram analisados pelo software Stata 11.2. Resultados: Foram entrevistados 1.035 estudantes, distribu\u00eddos proporcionalmente nos tr\u00eas per\u00edodos, 392 (37,9%) do primeiro ano (S1-S2), 319 (30,8%) do quarto ano (S7-S8) e 324 (31,3%) do internato (I3-I4). Quinhentos e cinquenta e tr\u00eas (53,4%) eram do sexo feminino, a maioria era solteira (993; 96,3%), nascidos em Fortaleza (748; 72,4%), residiam com os pais (896; 86,8%) e com renda familiar acima de dez sal\u00e1rios m\u00ednimos (652; 61,8%). Ao todo, 533 (51,5%) eram alunos de institui\u00e7\u00f5es particulares. Do total, 254 (24,6%) j\u00e1 haviam fumado. Esse consumo foi significativamente maior entre o sexo masculino (p = 0,025), sem diferen\u00e7a em rela\u00e7\u00e3o ao estado civil (p = 0,247) ou renda familiar (p = 0,191). Todos os acad\u00eamicos que experimentaram alguma subst\u00e2ncia derivada do tabaco j\u00e1 haviam ingerido bebida alco\u00f3lica alguma vez na vida (p &lt; 0,000). O consumo de \u00e1lcool foi referido por mais de 80% dos estudantes, sendo maior entre aqueles cuja fam\u00edlia apre-sentou renda superior a nove sal\u00e1rios m\u00ednimos (p = 0,001). Houve relato de embriaguez em mais de 70% dos estudantes, tendo esse fato ocorrido antes dos 18 anos. Cerveja e vodca s\u00e3o as bebidas mais consumidas. Apenas 39,5% afirmaram estar aptos a aconselhar um paciente a n\u00e3o ingerir bebidas alco\u00f3licas e apenas 28,4% receberam algum treinamento sobre o assunto em sua universidade. Conclus\u00e3o: A preval\u00eancia do consumo de \u00e1lcool \u00e9 muito elevada entre os estudantes de Medicina, principalmente entre aqueles que relata-ram fumar. \u2026", "author" : [ { "dropping-particle" : "", "family" : "Pinheiro", "given" : "Marcelo de Almeida", "non-dropping-particle" : "", "parse-names" : false, "suffix" : "" }, { "dropping-particle" : "", "family" : "Torres", "given" : "Levi Freitas", "non-dropping-particle" : "", "parse-names" : false, "suffix" : "" }, { "dropping-particle" : "", "family" : "Bezerra", "given" : "Matheus Sales", "non-dropping-particle" : "", "parse-names" : false, "suffix" : "" }, { "dropping-particle" : "", "family" : "Cavalcante", "given" : "Rodrigo Cardoso", "non-dropping-particle" : "", "parse-names" : false, "suffix" : "" }, { "dropping-particle" : "", "family" : "Alencar", "given" : "Raquel Di\u00f3genes", "non-dropping-particle" : "", "parse-names" : false, "suffix" : "" }, { "dropping-particle" : "", "family" : "Donato", "given" : "Amanda Carneiro", "non-dropping-particle" : "", "parse-names" : false, "suffix" : "" }, { "dropping-particle" : "", "family" : "Camp\u00ealo", "given" : "Camila Pontes Bessa", "non-dropping-particle" : "", "parse-names" : false, "suffix" : "" }, { "dropping-particle" : "", "family" : "Gomes", "given" : "Ileana Pitombeira", "non-dropping-particle" : "", "parse-names" : false, "suffix" : "" }, { "dropping-particle" : "", "family" : "Alencar", "given" : "Carlos Henrique", "non-dropping-particle" : "", "parse-names" : false, "suffix" : "" }, { "dropping-particle" : "", "family" : "Cavalcanti", "given" : "Luciano Pamplona de G\u00f3es", "non-dropping-particle" : "", "parse-names" : false, "suffix" : "" } ], "container-title" : "Revista Brasileira de Educa\u00e7\u00e3o M\u00e9dica", "id" : "ITEM-1", "issue" : "412", "issued" : { "date-parts" : [ [ "2017" ] ] }, "page" : "231-250", "title" : "Preval\u00eancia e Fatores associados ao Consumo de \u00c1lcool e Tabaco entre Estudantes de medicina no Nordeste do Brasil", "type" : "article-journal", "volume" : "41" }, "uris" : [ "http://www.mendeley.com/documents/?uuid=1e2c7b18-3d42-4b18-82b2-30ccf8966ca4" ] } ], "mendeley" : { "formattedCitation" : "&lt;sup&gt;19&lt;/sup&gt;", "plainTextFormattedCitation" : "19", "previouslyFormattedCitation" : "&lt;sup&gt;19&lt;/sup&gt;" }, "properties" : {  }, "schema" : "https://github.com/citation-style-language/schema/raw/master/csl-citation.json" }</w:instrText>
      </w:r>
      <w:r w:rsidR="00B60062">
        <w:rPr>
          <w:szCs w:val="24"/>
        </w:rPr>
        <w:fldChar w:fldCharType="separate"/>
      </w:r>
      <w:r w:rsidR="001F6B15" w:rsidRPr="001F6B15">
        <w:rPr>
          <w:noProof/>
          <w:szCs w:val="24"/>
          <w:vertAlign w:val="superscript"/>
        </w:rPr>
        <w:t>19</w:t>
      </w:r>
      <w:r w:rsidR="00B60062">
        <w:rPr>
          <w:szCs w:val="24"/>
        </w:rPr>
        <w:fldChar w:fldCharType="end"/>
      </w:r>
      <w:r w:rsidR="001F6B15">
        <w:rPr>
          <w:szCs w:val="24"/>
        </w:rPr>
        <w:t>.</w:t>
      </w:r>
    </w:p>
    <w:p w:rsidR="00CE1613" w:rsidRDefault="00A0043A" w:rsidP="00D77D0D">
      <w:pPr>
        <w:pStyle w:val="PargrafodaLista"/>
        <w:overflowPunct/>
        <w:spacing w:line="360" w:lineRule="auto"/>
        <w:ind w:left="0" w:firstLine="709"/>
        <w:jc w:val="both"/>
        <w:rPr>
          <w:szCs w:val="24"/>
        </w:rPr>
      </w:pPr>
      <w:r w:rsidRPr="00A0043A">
        <w:rPr>
          <w:szCs w:val="24"/>
        </w:rPr>
        <w:t>A relação da frequência do consumo de álcool e quantidade de doses consumidas dos 274 universitá</w:t>
      </w:r>
      <w:r w:rsidR="00CE1613">
        <w:rPr>
          <w:szCs w:val="24"/>
        </w:rPr>
        <w:t>rios estão descritas na Tabela 4</w:t>
      </w:r>
      <w:r w:rsidRPr="00A0043A">
        <w:rPr>
          <w:szCs w:val="24"/>
        </w:rPr>
        <w:t xml:space="preserve">. </w:t>
      </w:r>
    </w:p>
    <w:p w:rsidR="00EC1CBA" w:rsidRDefault="00EC1CBA" w:rsidP="00D77D0D">
      <w:pPr>
        <w:pStyle w:val="PargrafodaLista"/>
        <w:overflowPunct/>
        <w:spacing w:line="360" w:lineRule="auto"/>
        <w:ind w:left="0" w:firstLine="709"/>
        <w:jc w:val="both"/>
        <w:rPr>
          <w:szCs w:val="24"/>
        </w:rPr>
      </w:pPr>
    </w:p>
    <w:p w:rsidR="00EC1CBA" w:rsidRDefault="00EC1CBA" w:rsidP="00D77D0D">
      <w:pPr>
        <w:pStyle w:val="PargrafodaLista"/>
        <w:overflowPunct/>
        <w:spacing w:line="360" w:lineRule="auto"/>
        <w:ind w:left="0" w:firstLine="709"/>
        <w:jc w:val="both"/>
        <w:rPr>
          <w:szCs w:val="24"/>
        </w:rPr>
      </w:pPr>
    </w:p>
    <w:p w:rsidR="00EC1CBA" w:rsidRDefault="00EC1CBA" w:rsidP="00D77D0D">
      <w:pPr>
        <w:pStyle w:val="PargrafodaLista"/>
        <w:overflowPunct/>
        <w:spacing w:line="360" w:lineRule="auto"/>
        <w:ind w:left="0" w:firstLine="709"/>
        <w:jc w:val="both"/>
        <w:rPr>
          <w:szCs w:val="24"/>
        </w:rPr>
      </w:pPr>
    </w:p>
    <w:p w:rsidR="00A40800" w:rsidRPr="00D77D0D" w:rsidRDefault="00A40800" w:rsidP="00D77D0D">
      <w:pPr>
        <w:pStyle w:val="PargrafodaLista"/>
        <w:overflowPunct/>
        <w:spacing w:line="360" w:lineRule="auto"/>
        <w:ind w:left="0" w:firstLine="709"/>
        <w:jc w:val="both"/>
        <w:rPr>
          <w:szCs w:val="24"/>
        </w:rPr>
      </w:pPr>
    </w:p>
    <w:p w:rsidR="00A0043A" w:rsidRPr="006C2312" w:rsidRDefault="00CE1613" w:rsidP="006C2312">
      <w:pPr>
        <w:pStyle w:val="SemEspaamento"/>
        <w:spacing w:line="360" w:lineRule="auto"/>
        <w:ind w:left="-426"/>
        <w:rPr>
          <w:rFonts w:ascii="Times New Roman" w:hAnsi="Times New Roman" w:cs="Times New Roman"/>
          <w:sz w:val="20"/>
        </w:rPr>
      </w:pPr>
      <w:r w:rsidRPr="006C2312">
        <w:rPr>
          <w:rFonts w:ascii="Times New Roman" w:hAnsi="Times New Roman" w:cs="Times New Roman"/>
          <w:b/>
          <w:sz w:val="20"/>
        </w:rPr>
        <w:t>Tabela 4</w:t>
      </w:r>
      <w:r w:rsidR="00A0043A" w:rsidRPr="006C2312">
        <w:rPr>
          <w:rFonts w:ascii="Times New Roman" w:hAnsi="Times New Roman" w:cs="Times New Roman"/>
          <w:b/>
          <w:sz w:val="20"/>
        </w:rPr>
        <w:t xml:space="preserve">. </w:t>
      </w:r>
      <w:r w:rsidR="00A0043A" w:rsidRPr="006C2312">
        <w:rPr>
          <w:rFonts w:ascii="Times New Roman" w:hAnsi="Times New Roman" w:cs="Times New Roman"/>
          <w:sz w:val="20"/>
        </w:rPr>
        <w:t>Média da frequência e quantidade de doses consumidas.</w:t>
      </w:r>
    </w:p>
    <w:tbl>
      <w:tblPr>
        <w:tblStyle w:val="TabelaSimples11"/>
        <w:tblW w:w="9923" w:type="dxa"/>
        <w:jc w:val="center"/>
        <w:tblLook w:val="04A0" w:firstRow="1" w:lastRow="0" w:firstColumn="1" w:lastColumn="0" w:noHBand="0" w:noVBand="1"/>
      </w:tblPr>
      <w:tblGrid>
        <w:gridCol w:w="4631"/>
        <w:gridCol w:w="2600"/>
        <w:gridCol w:w="2692"/>
      </w:tblGrid>
      <w:tr w:rsidR="003350F8" w:rsidRPr="00A0043A" w:rsidTr="00360F94">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360F94">
            <w:pPr>
              <w:pStyle w:val="PargrafodaLista"/>
              <w:overflowPunct/>
              <w:spacing w:line="360" w:lineRule="auto"/>
              <w:ind w:left="0"/>
              <w:jc w:val="center"/>
              <w:rPr>
                <w:szCs w:val="24"/>
              </w:rPr>
            </w:pPr>
            <w:r w:rsidRPr="00A0043A">
              <w:rPr>
                <w:szCs w:val="24"/>
              </w:rPr>
              <w:t>Frequência do consumo de bebida alcoólica</w:t>
            </w:r>
          </w:p>
        </w:tc>
        <w:tc>
          <w:tcPr>
            <w:tcW w:w="5292" w:type="dxa"/>
            <w:gridSpan w:val="2"/>
            <w:vAlign w:val="center"/>
          </w:tcPr>
          <w:p w:rsidR="003350F8" w:rsidRPr="003350F8" w:rsidRDefault="003350F8" w:rsidP="003350F8">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Cs w:val="24"/>
              </w:rPr>
            </w:pPr>
            <w:r w:rsidRPr="003350F8">
              <w:rPr>
                <w:szCs w:val="24"/>
              </w:rPr>
              <w:t>Universitários</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both"/>
              <w:rPr>
                <w:szCs w:val="24"/>
              </w:rPr>
            </w:pPr>
          </w:p>
        </w:tc>
        <w:tc>
          <w:tcPr>
            <w:tcW w:w="2600"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proofErr w:type="gramStart"/>
            <w:r w:rsidRPr="003350F8">
              <w:rPr>
                <w:b/>
                <w:szCs w:val="24"/>
              </w:rPr>
              <w:t>n</w:t>
            </w:r>
            <w:proofErr w:type="gramEnd"/>
          </w:p>
        </w:tc>
        <w:tc>
          <w:tcPr>
            <w:tcW w:w="2692"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r w:rsidRPr="003350F8">
              <w:rPr>
                <w:b/>
                <w:szCs w:val="24"/>
              </w:rPr>
              <w:t>(%)</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tbl>
            <w:tblPr>
              <w:tblW w:w="4288" w:type="dxa"/>
              <w:tblCellMar>
                <w:left w:w="70" w:type="dxa"/>
                <w:right w:w="70" w:type="dxa"/>
              </w:tblCellMar>
              <w:tblLook w:val="04A0" w:firstRow="1" w:lastRow="0" w:firstColumn="1" w:lastColumn="0" w:noHBand="0" w:noVBand="1"/>
            </w:tblPr>
            <w:tblGrid>
              <w:gridCol w:w="4288"/>
            </w:tblGrid>
            <w:tr w:rsidR="00A0043A" w:rsidRPr="00A0043A" w:rsidTr="00360F94">
              <w:trPr>
                <w:trHeight w:val="300"/>
              </w:trPr>
              <w:tc>
                <w:tcPr>
                  <w:tcW w:w="4288" w:type="dxa"/>
                  <w:tcBorders>
                    <w:top w:val="nil"/>
                    <w:left w:val="nil"/>
                    <w:bottom w:val="nil"/>
                    <w:right w:val="nil"/>
                  </w:tcBorders>
                  <w:shd w:val="clear" w:color="auto" w:fill="auto"/>
                  <w:noWrap/>
                  <w:vAlign w:val="bottom"/>
                  <w:hideMark/>
                </w:tcPr>
                <w:p w:rsidR="00A0043A" w:rsidRPr="00A0043A" w:rsidRDefault="00A0043A" w:rsidP="00360F94">
                  <w:pPr>
                    <w:ind w:right="-70"/>
                    <w:jc w:val="center"/>
                    <w:rPr>
                      <w:rFonts w:ascii="Times New Roman" w:hAnsi="Times New Roman" w:cs="Times New Roman"/>
                      <w:color w:val="000000"/>
                      <w:sz w:val="24"/>
                      <w:szCs w:val="24"/>
                    </w:rPr>
                  </w:pPr>
                  <w:r w:rsidRPr="00A0043A">
                    <w:rPr>
                      <w:rFonts w:ascii="Times New Roman" w:hAnsi="Times New Roman" w:cs="Times New Roman"/>
                      <w:color w:val="000000"/>
                      <w:sz w:val="24"/>
                      <w:szCs w:val="24"/>
                    </w:rPr>
                    <w:t>Uma vez por mês ou menos</w:t>
                  </w:r>
                </w:p>
              </w:tc>
            </w:tr>
          </w:tbl>
          <w:p w:rsidR="00A0043A" w:rsidRPr="00A0043A" w:rsidRDefault="00A0043A" w:rsidP="001F6B15">
            <w:pPr>
              <w:pStyle w:val="PargrafodaLista"/>
              <w:overflowPunct/>
              <w:spacing w:line="360" w:lineRule="auto"/>
              <w:ind w:left="0"/>
              <w:jc w:val="center"/>
              <w:rPr>
                <w:b w:val="0"/>
                <w:szCs w:val="24"/>
              </w:rPr>
            </w:pP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102</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37,2</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Duas a quatro vezes por mês</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119</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43,4</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Duas a três vezes por semana</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44</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16,1</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Quatro ou mais vezes por semana</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9</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3,3</w:t>
            </w:r>
          </w:p>
        </w:tc>
      </w:tr>
      <w:tr w:rsidR="00A0043A" w:rsidRPr="00A0043A" w:rsidTr="00360F94">
        <w:trPr>
          <w:trHeight w:val="431"/>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360F94">
            <w:pPr>
              <w:pStyle w:val="PargrafodaLista"/>
              <w:overflowPunct/>
              <w:spacing w:line="360" w:lineRule="auto"/>
              <w:ind w:left="0"/>
              <w:jc w:val="center"/>
              <w:rPr>
                <w:szCs w:val="24"/>
              </w:rPr>
            </w:pPr>
            <w:r w:rsidRPr="00A0043A">
              <w:rPr>
                <w:szCs w:val="24"/>
              </w:rPr>
              <w:lastRenderedPageBreak/>
              <w:t>Média de doses consumidas em uma única festa/ocasião</w:t>
            </w:r>
          </w:p>
        </w:tc>
        <w:tc>
          <w:tcPr>
            <w:tcW w:w="2600" w:type="dxa"/>
          </w:tcPr>
          <w:p w:rsidR="00A0043A" w:rsidRPr="00A0043A" w:rsidRDefault="00A0043A" w:rsidP="001F6B15">
            <w:pPr>
              <w:pStyle w:val="PargrafodaLista"/>
              <w:overflowPunct/>
              <w:spacing w:line="360" w:lineRule="auto"/>
              <w:ind w:left="0"/>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Uma ou duas</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88</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32,1</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Três ou quatro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88</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32,1</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Cinco ou seis</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50</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18,2</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Sete ou mais</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48</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17,5</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360F94">
            <w:pPr>
              <w:pStyle w:val="PargrafodaLista"/>
              <w:overflowPunct/>
              <w:spacing w:line="360" w:lineRule="auto"/>
              <w:ind w:left="0"/>
              <w:jc w:val="center"/>
              <w:rPr>
                <w:szCs w:val="24"/>
              </w:rPr>
            </w:pPr>
            <w:r w:rsidRPr="00A0043A">
              <w:rPr>
                <w:szCs w:val="24"/>
              </w:rPr>
              <w:t>Média da frequência do consumo de mais de quatro doses em uma única ocasião</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Nunca</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81</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29,5</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Menos de uma vez por mês</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91</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33,2</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Pelo menos uma vez por mês</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69</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25,2</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Pelo menos uma vez por semana</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30</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11,0</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Diariamente ou quase diariamente</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1,1</w:t>
            </w:r>
          </w:p>
        </w:tc>
      </w:tr>
    </w:tbl>
    <w:p w:rsidR="00A0043A" w:rsidRPr="00A0043A" w:rsidRDefault="00A0043A" w:rsidP="00A0043A">
      <w:pPr>
        <w:pStyle w:val="PargrafodaLista"/>
        <w:overflowPunct/>
        <w:spacing w:line="360" w:lineRule="auto"/>
        <w:ind w:left="0" w:firstLine="709"/>
        <w:jc w:val="both"/>
        <w:rPr>
          <w:szCs w:val="24"/>
        </w:rPr>
      </w:pP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Neste trabalho o consumo de álcool se fez frequente na vida dos universitários, realizado mais comumente duas a quatro vezes por mês, com consumo médio de uma a duas doses e de três a quatro doses. O beber em </w:t>
      </w:r>
      <w:proofErr w:type="spellStart"/>
      <w:r w:rsidRPr="00A0043A">
        <w:rPr>
          <w:i/>
          <w:szCs w:val="24"/>
        </w:rPr>
        <w:t>binge</w:t>
      </w:r>
      <w:proofErr w:type="spellEnd"/>
      <w:r w:rsidRPr="00A0043A">
        <w:rPr>
          <w:szCs w:val="24"/>
        </w:rPr>
        <w:t xml:space="preserve"> tem prevalência entre os universitários com distribuição similar entre menos de uma vez por mês e pelo menos uma vez por mês. Apesar da prevalência do consumo de bebidas alcoólicas, a dependência da substância referida pelos universitários foi muito baixa.</w:t>
      </w:r>
    </w:p>
    <w:p w:rsidR="00A0043A" w:rsidRPr="00A0043A" w:rsidRDefault="00A0043A" w:rsidP="00A0043A">
      <w:pPr>
        <w:pStyle w:val="PargrafodaLista"/>
        <w:overflowPunct/>
        <w:spacing w:line="360" w:lineRule="auto"/>
        <w:ind w:left="0" w:firstLine="709"/>
        <w:jc w:val="both"/>
        <w:rPr>
          <w:szCs w:val="24"/>
        </w:rPr>
      </w:pPr>
      <w:r w:rsidRPr="00A0043A">
        <w:rPr>
          <w:szCs w:val="24"/>
        </w:rPr>
        <w:t>Quando questionados sobre ter ocorrido algumas das situações a seguir: impossibilidade de cumprir com os deveres da universidade ou trabalho e perda do dia ou parte dele por falta de disposição, dos 274 consumidores, pouco mais da metade, 167 (61%) referiram não ter ocorrido nenhuma das situações acima e do restante a grande maioria relatou ter tido perda do dia ou parte dele por causa da indisposição.</w:t>
      </w:r>
    </w:p>
    <w:p w:rsidR="00A0043A" w:rsidRPr="00A0043A" w:rsidRDefault="00A0043A" w:rsidP="00A0043A">
      <w:pPr>
        <w:pStyle w:val="PargrafodaLista"/>
        <w:overflowPunct/>
        <w:spacing w:line="360" w:lineRule="auto"/>
        <w:ind w:left="0" w:firstLine="709"/>
        <w:jc w:val="both"/>
        <w:rPr>
          <w:szCs w:val="24"/>
        </w:rPr>
      </w:pPr>
      <w:r w:rsidRPr="00A0043A">
        <w:rPr>
          <w:szCs w:val="24"/>
        </w:rPr>
        <w:t>Quando convidados a fazer uma relação entre o consumo de bebida alcoólica e o que isso acarreta no bem-estar físico do indivíduo, bem como sua disposição para cumprir com os deveres da universidade e trabalho, pouco mais da metade disse não haver interferência. Porém, isso não sugere que o consumo de álcool seja moderado ou baixo pelos estudantes, pois com a análise de dados foi possível perceber que alguns respondentes faziam uso pesado de álcool e não se sentiam improdutivos no dia seguinte, sugerindo uma relação com a adaptação do organismo frente aos efeitos do álcool.</w:t>
      </w:r>
    </w:p>
    <w:p w:rsidR="00A0043A" w:rsidRPr="00A0043A" w:rsidRDefault="00A0043A" w:rsidP="00A0043A">
      <w:pPr>
        <w:pStyle w:val="PargrafodaLista"/>
        <w:overflowPunct/>
        <w:spacing w:line="360" w:lineRule="auto"/>
        <w:ind w:left="0" w:firstLine="709"/>
        <w:jc w:val="both"/>
        <w:rPr>
          <w:szCs w:val="24"/>
        </w:rPr>
      </w:pPr>
      <w:r w:rsidRPr="00A0043A">
        <w:rPr>
          <w:szCs w:val="24"/>
        </w:rPr>
        <w:lastRenderedPageBreak/>
        <w:t>Em relação ao cigarro, dos 325 respondentes, 205 (63,1%) não haviam experimentado cigarro até o momento e 120 (36,9%) já haviam fumado, desses, 84 (70%) ainda eram fumantes e a maior parte descreveu nã</w:t>
      </w:r>
      <w:r w:rsidR="00D77D0D">
        <w:rPr>
          <w:szCs w:val="24"/>
        </w:rPr>
        <w:t>o fumar com frequência (Tabela 5</w:t>
      </w:r>
      <w:r w:rsidRPr="00A0043A">
        <w:rPr>
          <w:szCs w:val="24"/>
        </w:rPr>
        <w:t xml:space="preserve">). Desses 84 fumantes, 7 (8,3%) reportaram que a vontade/ansiedade de fumar tiveram influência negativa sobre o desempenho e/ou concentração relacionados às atividades acadêmicas nos últimos 12 meses. A idade média dos que já haviam fumado ao menos uma vez foi de 13 anos, com idade inicial variando de 10 a 20 anos.  </w:t>
      </w:r>
    </w:p>
    <w:p w:rsidR="00E34236" w:rsidRDefault="00E34236" w:rsidP="006C2312">
      <w:pPr>
        <w:pStyle w:val="SemEspaamento"/>
        <w:spacing w:line="360" w:lineRule="auto"/>
        <w:ind w:left="-426"/>
        <w:rPr>
          <w:rFonts w:ascii="Times New Roman" w:hAnsi="Times New Roman" w:cs="Times New Roman"/>
          <w:b/>
          <w:sz w:val="20"/>
          <w:szCs w:val="20"/>
        </w:rPr>
      </w:pPr>
    </w:p>
    <w:p w:rsidR="00A0043A" w:rsidRPr="006C2312" w:rsidRDefault="00D77D0D" w:rsidP="006C2312">
      <w:pPr>
        <w:pStyle w:val="SemEspaamento"/>
        <w:spacing w:line="360" w:lineRule="auto"/>
        <w:ind w:left="-426"/>
        <w:rPr>
          <w:rFonts w:ascii="Times New Roman" w:hAnsi="Times New Roman" w:cs="Times New Roman"/>
          <w:sz w:val="20"/>
          <w:szCs w:val="20"/>
        </w:rPr>
      </w:pPr>
      <w:r w:rsidRPr="006C2312">
        <w:rPr>
          <w:rFonts w:ascii="Times New Roman" w:hAnsi="Times New Roman" w:cs="Times New Roman"/>
          <w:b/>
          <w:sz w:val="20"/>
          <w:szCs w:val="20"/>
        </w:rPr>
        <w:t>Tabela 5</w:t>
      </w:r>
      <w:r w:rsidR="00A0043A" w:rsidRPr="006C2312">
        <w:rPr>
          <w:rFonts w:ascii="Times New Roman" w:hAnsi="Times New Roman" w:cs="Times New Roman"/>
          <w:b/>
          <w:sz w:val="20"/>
          <w:szCs w:val="20"/>
        </w:rPr>
        <w:t xml:space="preserve">. </w:t>
      </w:r>
      <w:r w:rsidR="00A0043A" w:rsidRPr="006C2312">
        <w:rPr>
          <w:rFonts w:ascii="Times New Roman" w:hAnsi="Times New Roman" w:cs="Times New Roman"/>
          <w:sz w:val="20"/>
          <w:szCs w:val="20"/>
        </w:rPr>
        <w:t>Consumo diário dos fumantes.</w:t>
      </w:r>
    </w:p>
    <w:tbl>
      <w:tblPr>
        <w:tblStyle w:val="TabelaSimples11"/>
        <w:tblW w:w="9923" w:type="dxa"/>
        <w:jc w:val="center"/>
        <w:tblLook w:val="04A0" w:firstRow="1" w:lastRow="0" w:firstColumn="1" w:lastColumn="0" w:noHBand="0" w:noVBand="1"/>
      </w:tblPr>
      <w:tblGrid>
        <w:gridCol w:w="4631"/>
        <w:gridCol w:w="2600"/>
        <w:gridCol w:w="2692"/>
      </w:tblGrid>
      <w:tr w:rsidR="003350F8" w:rsidRPr="00A0043A" w:rsidTr="00360F94">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360F94">
            <w:pPr>
              <w:pStyle w:val="PargrafodaLista"/>
              <w:overflowPunct/>
              <w:spacing w:line="360" w:lineRule="auto"/>
              <w:ind w:left="0"/>
              <w:jc w:val="center"/>
              <w:rPr>
                <w:szCs w:val="24"/>
              </w:rPr>
            </w:pPr>
            <w:r w:rsidRPr="00A0043A">
              <w:rPr>
                <w:szCs w:val="24"/>
              </w:rPr>
              <w:t>Número de cigarros fumados por dia</w:t>
            </w:r>
          </w:p>
        </w:tc>
        <w:tc>
          <w:tcPr>
            <w:tcW w:w="5292" w:type="dxa"/>
            <w:gridSpan w:val="2"/>
            <w:vAlign w:val="center"/>
          </w:tcPr>
          <w:p w:rsidR="003350F8" w:rsidRPr="003350F8" w:rsidRDefault="003350F8" w:rsidP="003350F8">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Cs w:val="24"/>
              </w:rPr>
            </w:pPr>
            <w:r w:rsidRPr="003350F8">
              <w:rPr>
                <w:szCs w:val="24"/>
              </w:rPr>
              <w:t>Universitários</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both"/>
              <w:rPr>
                <w:szCs w:val="24"/>
              </w:rPr>
            </w:pPr>
          </w:p>
        </w:tc>
        <w:tc>
          <w:tcPr>
            <w:tcW w:w="2600"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proofErr w:type="gramStart"/>
            <w:r w:rsidRPr="003350F8">
              <w:rPr>
                <w:b/>
                <w:szCs w:val="24"/>
              </w:rPr>
              <w:t>n</w:t>
            </w:r>
            <w:proofErr w:type="gramEnd"/>
          </w:p>
        </w:tc>
        <w:tc>
          <w:tcPr>
            <w:tcW w:w="2692" w:type="dxa"/>
            <w:vAlign w:val="center"/>
          </w:tcPr>
          <w:p w:rsidR="003350F8" w:rsidRPr="003350F8" w:rsidRDefault="003350F8" w:rsidP="003350F8">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r w:rsidRPr="003350F8">
              <w:rPr>
                <w:b/>
                <w:szCs w:val="24"/>
              </w:rPr>
              <w:t>(%)</w:t>
            </w:r>
          </w:p>
        </w:tc>
      </w:tr>
      <w:tr w:rsidR="003350F8"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tbl>
            <w:tblPr>
              <w:tblW w:w="3393" w:type="dxa"/>
              <w:tblCellMar>
                <w:left w:w="70" w:type="dxa"/>
                <w:right w:w="70" w:type="dxa"/>
              </w:tblCellMar>
              <w:tblLook w:val="04A0" w:firstRow="1" w:lastRow="0" w:firstColumn="1" w:lastColumn="0" w:noHBand="0" w:noVBand="1"/>
            </w:tblPr>
            <w:tblGrid>
              <w:gridCol w:w="3393"/>
            </w:tblGrid>
            <w:tr w:rsidR="003350F8" w:rsidRPr="00A0043A" w:rsidTr="001F6B15">
              <w:trPr>
                <w:trHeight w:val="300"/>
              </w:trPr>
              <w:tc>
                <w:tcPr>
                  <w:tcW w:w="3393" w:type="dxa"/>
                  <w:tcBorders>
                    <w:top w:val="nil"/>
                    <w:left w:val="nil"/>
                    <w:bottom w:val="nil"/>
                    <w:right w:val="nil"/>
                  </w:tcBorders>
                  <w:shd w:val="clear" w:color="auto" w:fill="auto"/>
                  <w:noWrap/>
                  <w:vAlign w:val="bottom"/>
                  <w:hideMark/>
                </w:tcPr>
                <w:p w:rsidR="003350F8" w:rsidRPr="00A0043A" w:rsidRDefault="003350F8" w:rsidP="00A40800">
                  <w:pPr>
                    <w:ind w:right="-965"/>
                    <w:jc w:val="center"/>
                    <w:rPr>
                      <w:rFonts w:ascii="Times New Roman" w:hAnsi="Times New Roman" w:cs="Times New Roman"/>
                      <w:color w:val="000000"/>
                      <w:sz w:val="24"/>
                      <w:szCs w:val="24"/>
                    </w:rPr>
                  </w:pPr>
                  <w:r w:rsidRPr="00A0043A">
                    <w:rPr>
                      <w:rFonts w:ascii="Times New Roman" w:hAnsi="Times New Roman" w:cs="Times New Roman"/>
                      <w:color w:val="000000"/>
                      <w:sz w:val="24"/>
                      <w:szCs w:val="24"/>
                    </w:rPr>
                    <w:t>De 1 a 10 cigarros</w:t>
                  </w:r>
                </w:p>
              </w:tc>
            </w:tr>
          </w:tbl>
          <w:p w:rsidR="003350F8" w:rsidRPr="00A0043A" w:rsidRDefault="003350F8" w:rsidP="001F6B15">
            <w:pPr>
              <w:pStyle w:val="PargrafodaLista"/>
              <w:overflowPunct/>
              <w:spacing w:line="360" w:lineRule="auto"/>
              <w:ind w:left="0"/>
              <w:jc w:val="center"/>
              <w:rPr>
                <w:b w:val="0"/>
                <w:szCs w:val="24"/>
              </w:rPr>
            </w:pPr>
          </w:p>
        </w:tc>
        <w:tc>
          <w:tcPr>
            <w:tcW w:w="2600" w:type="dxa"/>
          </w:tcPr>
          <w:p w:rsidR="003350F8" w:rsidRPr="00A0043A" w:rsidRDefault="003350F8"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10</w:t>
            </w:r>
          </w:p>
        </w:tc>
        <w:tc>
          <w:tcPr>
            <w:tcW w:w="2692" w:type="dxa"/>
          </w:tcPr>
          <w:p w:rsidR="003350F8" w:rsidRPr="00A0043A" w:rsidRDefault="003350F8"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11,9</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3350F8" w:rsidRPr="00A0043A" w:rsidRDefault="003350F8"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 xml:space="preserve">De 11 a 20 cigarros </w:t>
            </w:r>
          </w:p>
        </w:tc>
        <w:tc>
          <w:tcPr>
            <w:tcW w:w="2600" w:type="dxa"/>
          </w:tcPr>
          <w:p w:rsidR="003350F8" w:rsidRPr="00A0043A"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6</w:t>
            </w:r>
          </w:p>
        </w:tc>
        <w:tc>
          <w:tcPr>
            <w:tcW w:w="2692" w:type="dxa"/>
          </w:tcPr>
          <w:p w:rsidR="003350F8" w:rsidRPr="00A0043A"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7,1</w:t>
            </w:r>
          </w:p>
        </w:tc>
      </w:tr>
      <w:tr w:rsidR="003350F8"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3350F8" w:rsidRPr="00A0043A" w:rsidRDefault="003350F8"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 xml:space="preserve">Mais de 20 cigarros </w:t>
            </w:r>
          </w:p>
        </w:tc>
        <w:tc>
          <w:tcPr>
            <w:tcW w:w="2600" w:type="dxa"/>
          </w:tcPr>
          <w:p w:rsidR="003350F8" w:rsidRPr="00A0043A" w:rsidRDefault="003350F8" w:rsidP="001F6B15">
            <w:pPr>
              <w:pStyle w:val="PargrafodaLista"/>
              <w:tabs>
                <w:tab w:val="center" w:pos="1267"/>
              </w:tabs>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w:t>
            </w:r>
          </w:p>
        </w:tc>
        <w:tc>
          <w:tcPr>
            <w:tcW w:w="2692" w:type="dxa"/>
          </w:tcPr>
          <w:p w:rsidR="003350F8" w:rsidRPr="00A0043A" w:rsidRDefault="003350F8"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1,2</w:t>
            </w:r>
          </w:p>
        </w:tc>
      </w:tr>
      <w:tr w:rsidR="003350F8"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3350F8" w:rsidRPr="00A0043A" w:rsidRDefault="003350F8" w:rsidP="001F6B15">
            <w:pPr>
              <w:jc w:val="center"/>
              <w:rPr>
                <w:rFonts w:ascii="Times New Roman" w:hAnsi="Times New Roman" w:cs="Times New Roman"/>
                <w:b w:val="0"/>
                <w:color w:val="000000"/>
                <w:sz w:val="24"/>
                <w:szCs w:val="24"/>
              </w:rPr>
            </w:pPr>
            <w:r w:rsidRPr="00A0043A">
              <w:rPr>
                <w:rFonts w:ascii="Times New Roman" w:hAnsi="Times New Roman" w:cs="Times New Roman"/>
                <w:b w:val="0"/>
                <w:color w:val="000000"/>
                <w:sz w:val="24"/>
                <w:szCs w:val="24"/>
              </w:rPr>
              <w:t>Não fumam com frequência</w:t>
            </w:r>
          </w:p>
        </w:tc>
        <w:tc>
          <w:tcPr>
            <w:tcW w:w="2600" w:type="dxa"/>
          </w:tcPr>
          <w:p w:rsidR="003350F8" w:rsidRPr="00A0043A"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67</w:t>
            </w:r>
          </w:p>
        </w:tc>
        <w:tc>
          <w:tcPr>
            <w:tcW w:w="2692" w:type="dxa"/>
          </w:tcPr>
          <w:p w:rsidR="003350F8" w:rsidRPr="00A0043A" w:rsidRDefault="003350F8"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79,8</w:t>
            </w:r>
          </w:p>
        </w:tc>
      </w:tr>
    </w:tbl>
    <w:p w:rsidR="00A0043A" w:rsidRPr="00A0043A" w:rsidRDefault="00A0043A" w:rsidP="00A0043A">
      <w:pPr>
        <w:pStyle w:val="PargrafodaLista"/>
        <w:overflowPunct/>
        <w:spacing w:line="360" w:lineRule="auto"/>
        <w:ind w:left="0" w:firstLine="709"/>
        <w:jc w:val="both"/>
        <w:rPr>
          <w:szCs w:val="24"/>
        </w:rPr>
      </w:pP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O presente estudo corrobora com </w:t>
      </w:r>
      <w:proofErr w:type="spellStart"/>
      <w:r w:rsidRPr="00A0043A">
        <w:rPr>
          <w:szCs w:val="24"/>
        </w:rPr>
        <w:t>Bortoluzzi</w:t>
      </w:r>
      <w:proofErr w:type="spellEnd"/>
      <w:r w:rsidR="00360F94">
        <w:rPr>
          <w:szCs w:val="24"/>
        </w:rPr>
        <w:t xml:space="preserve"> </w:t>
      </w:r>
      <w:r w:rsidRPr="00360F94">
        <w:rPr>
          <w:i/>
          <w:szCs w:val="24"/>
        </w:rPr>
        <w:t>et al.</w:t>
      </w:r>
      <w:r w:rsidRPr="00A0043A">
        <w:rPr>
          <w:i/>
          <w:szCs w:val="24"/>
        </w:rPr>
        <w:t xml:space="preserve"> </w:t>
      </w:r>
      <w:r w:rsidRPr="00A0043A">
        <w:rPr>
          <w:szCs w:val="24"/>
        </w:rPr>
        <w:t xml:space="preserve">(2012), que realizou uma pesquisa com amostra muito semelhante, 384 estudantes de uma universidade em Santa Catarina, em que o álcool foi a substância mais consumida nos últimos 30 dias e o uso do cigarro pelo menos uma vez na vida foi feito por mais de um terço dos estudantes. Os prejuízos à saúde acarretados pelo tabagismo </w:t>
      </w:r>
      <w:r w:rsidRPr="00A0043A">
        <w:rPr>
          <w:color w:val="000000"/>
          <w:szCs w:val="24"/>
          <w:shd w:val="clear" w:color="auto" w:fill="FFFFFF"/>
        </w:rPr>
        <w:t>mesmo sendo do conhecimento dos usuários, com o consumo frequente e idade mais avançada, se torna mais difícil o ato de parar de fumar. Entre os fumantes da presente pesquisa, a maioria relatou não fumar com frequência, o que não exclui a possibilidade de se tornarem dependentes. Apesar da discrepância entre consumidores de álcool e os tabagistas, o cigarro foi a substância mais citada pelas pessoas que se consideram dependentes químicas.</w:t>
      </w:r>
    </w:p>
    <w:p w:rsidR="00A0043A" w:rsidRPr="00A0043A" w:rsidRDefault="00A0043A" w:rsidP="00A0043A">
      <w:pPr>
        <w:pStyle w:val="PargrafodaLista"/>
        <w:overflowPunct/>
        <w:spacing w:line="360" w:lineRule="auto"/>
        <w:ind w:left="0" w:firstLine="709"/>
        <w:jc w:val="both"/>
        <w:rPr>
          <w:szCs w:val="24"/>
        </w:rPr>
      </w:pPr>
      <w:r w:rsidRPr="00A0043A">
        <w:rPr>
          <w:szCs w:val="24"/>
        </w:rPr>
        <w:t>A respeito de outras drogas psicotrópicas, as informações obtidas sobre o não uso, uso uma vez na vida, uso nos últimos 12 meses e uso nos últimos 30 dias, assim como a mediana das idades de experimentação da substância dos estudantes que responderam este último ite</w:t>
      </w:r>
      <w:r w:rsidR="00D77D0D">
        <w:rPr>
          <w:szCs w:val="24"/>
        </w:rPr>
        <w:t>m, estão detalhadas na Tabela 6</w:t>
      </w:r>
      <w:r w:rsidRPr="00A0043A">
        <w:rPr>
          <w:szCs w:val="24"/>
        </w:rPr>
        <w:t xml:space="preserve">. Das substâncias psicoativas, a mais utilizada foi a maconha (36,0%), seguido dos inalantes (14,2%), ecstasy (10,4%), alucinógenos (9,5%), tranquilizantes (7,7%), cocaína (7,1%), anfetamina (1,8%) e o crack (0,3%). Outras substâncias citadas foram rapé, haxixe, </w:t>
      </w:r>
      <w:proofErr w:type="spellStart"/>
      <w:r w:rsidRPr="00A0043A">
        <w:rPr>
          <w:i/>
          <w:szCs w:val="24"/>
        </w:rPr>
        <w:t>poppers</w:t>
      </w:r>
      <w:proofErr w:type="spellEnd"/>
      <w:r w:rsidRPr="00A0043A">
        <w:rPr>
          <w:szCs w:val="24"/>
        </w:rPr>
        <w:t xml:space="preserve">, café, açúcar, antidepressivos, ansiolíticos e, em específico, medicamentos como </w:t>
      </w:r>
      <w:proofErr w:type="spellStart"/>
      <w:r w:rsidRPr="00A0043A">
        <w:rPr>
          <w:szCs w:val="24"/>
        </w:rPr>
        <w:t>quetiapina</w:t>
      </w:r>
      <w:proofErr w:type="spellEnd"/>
      <w:r w:rsidRPr="00A0043A">
        <w:rPr>
          <w:szCs w:val="24"/>
        </w:rPr>
        <w:t xml:space="preserve">, </w:t>
      </w:r>
      <w:proofErr w:type="spellStart"/>
      <w:r w:rsidRPr="00A0043A">
        <w:rPr>
          <w:szCs w:val="24"/>
        </w:rPr>
        <w:t>zolpidem</w:t>
      </w:r>
      <w:proofErr w:type="spellEnd"/>
      <w:r w:rsidRPr="00A0043A">
        <w:rPr>
          <w:szCs w:val="24"/>
        </w:rPr>
        <w:t xml:space="preserve">, </w:t>
      </w:r>
      <w:proofErr w:type="spellStart"/>
      <w:r w:rsidRPr="00A0043A">
        <w:rPr>
          <w:szCs w:val="24"/>
        </w:rPr>
        <w:t>lamotrigina</w:t>
      </w:r>
      <w:proofErr w:type="spellEnd"/>
      <w:r w:rsidRPr="00A0043A">
        <w:rPr>
          <w:szCs w:val="24"/>
        </w:rPr>
        <w:t xml:space="preserve">, </w:t>
      </w:r>
      <w:proofErr w:type="spellStart"/>
      <w:r w:rsidRPr="00A0043A">
        <w:rPr>
          <w:szCs w:val="24"/>
        </w:rPr>
        <w:t>escitalopram</w:t>
      </w:r>
      <w:proofErr w:type="spellEnd"/>
      <w:r w:rsidRPr="00A0043A">
        <w:rPr>
          <w:szCs w:val="24"/>
        </w:rPr>
        <w:t xml:space="preserve"> e </w:t>
      </w:r>
      <w:proofErr w:type="spellStart"/>
      <w:r w:rsidRPr="00A0043A">
        <w:rPr>
          <w:szCs w:val="24"/>
        </w:rPr>
        <w:t>Sominex</w:t>
      </w:r>
      <w:proofErr w:type="spellEnd"/>
      <w:r w:rsidRPr="00A0043A">
        <w:rPr>
          <w:szCs w:val="24"/>
          <w:shd w:val="clear" w:color="auto" w:fill="FFFFFF"/>
        </w:rPr>
        <w:t>®</w:t>
      </w:r>
      <w:r w:rsidRPr="00A0043A">
        <w:rPr>
          <w:szCs w:val="24"/>
        </w:rPr>
        <w:t xml:space="preserve"> (</w:t>
      </w:r>
      <w:proofErr w:type="spellStart"/>
      <w:r w:rsidRPr="00A0043A">
        <w:rPr>
          <w:szCs w:val="24"/>
        </w:rPr>
        <w:t>difenidramina</w:t>
      </w:r>
      <w:proofErr w:type="spellEnd"/>
      <w:r w:rsidRPr="00A0043A">
        <w:rPr>
          <w:szCs w:val="24"/>
        </w:rPr>
        <w:t>).</w:t>
      </w:r>
    </w:p>
    <w:p w:rsidR="00A0043A" w:rsidRDefault="00A0043A" w:rsidP="00A0043A">
      <w:pPr>
        <w:pStyle w:val="PargrafodaLista"/>
        <w:overflowPunct/>
        <w:spacing w:line="360" w:lineRule="auto"/>
        <w:ind w:left="0" w:firstLine="709"/>
        <w:jc w:val="both"/>
        <w:rPr>
          <w:szCs w:val="24"/>
        </w:rPr>
      </w:pPr>
    </w:p>
    <w:p w:rsidR="001F6B15" w:rsidRDefault="001F6B15" w:rsidP="00A0043A">
      <w:pPr>
        <w:pStyle w:val="PargrafodaLista"/>
        <w:overflowPunct/>
        <w:spacing w:line="360" w:lineRule="auto"/>
        <w:ind w:left="0" w:firstLine="709"/>
        <w:jc w:val="both"/>
        <w:rPr>
          <w:szCs w:val="24"/>
        </w:rPr>
      </w:pPr>
    </w:p>
    <w:p w:rsidR="001F6B15" w:rsidRDefault="001F6B15" w:rsidP="00A0043A">
      <w:pPr>
        <w:pStyle w:val="PargrafodaLista"/>
        <w:overflowPunct/>
        <w:spacing w:line="360" w:lineRule="auto"/>
        <w:ind w:left="0" w:firstLine="709"/>
        <w:jc w:val="both"/>
        <w:rPr>
          <w:szCs w:val="24"/>
        </w:rPr>
      </w:pPr>
    </w:p>
    <w:p w:rsidR="001F6B15" w:rsidRPr="00A0043A" w:rsidRDefault="001F6B15" w:rsidP="00A0043A">
      <w:pPr>
        <w:pStyle w:val="PargrafodaLista"/>
        <w:overflowPunct/>
        <w:spacing w:line="360" w:lineRule="auto"/>
        <w:ind w:left="0" w:firstLine="709"/>
        <w:jc w:val="both"/>
        <w:rPr>
          <w:szCs w:val="24"/>
        </w:rPr>
      </w:pPr>
    </w:p>
    <w:p w:rsidR="00A0043A" w:rsidRPr="00D77D0D" w:rsidRDefault="00D77D0D" w:rsidP="006C2312">
      <w:pPr>
        <w:pStyle w:val="SemEspaamento"/>
        <w:spacing w:line="360" w:lineRule="auto"/>
        <w:ind w:left="-426" w:right="-428"/>
      </w:pPr>
      <w:r w:rsidRPr="006C2312">
        <w:rPr>
          <w:rFonts w:ascii="Times New Roman" w:hAnsi="Times New Roman" w:cs="Times New Roman"/>
          <w:b/>
          <w:sz w:val="20"/>
        </w:rPr>
        <w:t>Tabela 6</w:t>
      </w:r>
      <w:r w:rsidR="00A0043A" w:rsidRPr="006C2312">
        <w:rPr>
          <w:rFonts w:ascii="Times New Roman" w:hAnsi="Times New Roman" w:cs="Times New Roman"/>
          <w:b/>
          <w:sz w:val="20"/>
        </w:rPr>
        <w:t xml:space="preserve">. </w:t>
      </w:r>
      <w:r w:rsidR="00A0043A" w:rsidRPr="006C2312">
        <w:rPr>
          <w:rFonts w:ascii="Times New Roman" w:hAnsi="Times New Roman" w:cs="Times New Roman"/>
          <w:sz w:val="20"/>
        </w:rPr>
        <w:t>Prevalência do não uso, de uso na vida, nos últimos 12 meses e nos últimos 30 dias de drogas ilícitas entre os universitários 325 universitários</w:t>
      </w:r>
      <w:r w:rsidR="00A0043A" w:rsidRPr="00D77D0D">
        <w:t>.</w:t>
      </w:r>
    </w:p>
    <w:tbl>
      <w:tblPr>
        <w:tblStyle w:val="TabelaSimples11"/>
        <w:tblW w:w="9923" w:type="dxa"/>
        <w:jc w:val="center"/>
        <w:tblLayout w:type="fixed"/>
        <w:tblLook w:val="04A0" w:firstRow="1" w:lastRow="0" w:firstColumn="1" w:lastColumn="0" w:noHBand="0" w:noVBand="1"/>
      </w:tblPr>
      <w:tblGrid>
        <w:gridCol w:w="3098"/>
        <w:gridCol w:w="1241"/>
        <w:gridCol w:w="1396"/>
        <w:gridCol w:w="1396"/>
        <w:gridCol w:w="1241"/>
        <w:gridCol w:w="1551"/>
      </w:tblGrid>
      <w:tr w:rsidR="00A0043A" w:rsidRPr="00A0043A" w:rsidTr="004823E6">
        <w:trPr>
          <w:cnfStyle w:val="100000000000" w:firstRow="1" w:lastRow="0" w:firstColumn="0" w:lastColumn="0" w:oddVBand="0" w:evenVBand="0" w:oddHBand="0"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Pr>
          <w:p w:rsidR="00A0043A" w:rsidRPr="00A0043A" w:rsidRDefault="00A0043A" w:rsidP="001F6B15">
            <w:pPr>
              <w:pStyle w:val="PargrafodaLista"/>
              <w:ind w:left="0"/>
              <w:rPr>
                <w:b w:val="0"/>
                <w:szCs w:val="24"/>
              </w:rPr>
            </w:pPr>
          </w:p>
          <w:p w:rsidR="00A0043A" w:rsidRPr="00A0043A" w:rsidRDefault="00A0043A" w:rsidP="001F6B15">
            <w:pPr>
              <w:pStyle w:val="PargrafodaLista"/>
              <w:ind w:left="0" w:firstLine="708"/>
              <w:rPr>
                <w:b w:val="0"/>
                <w:szCs w:val="24"/>
              </w:rPr>
            </w:pPr>
          </w:p>
          <w:p w:rsidR="00A0043A" w:rsidRPr="00A0043A" w:rsidRDefault="00A0043A" w:rsidP="001F6B15">
            <w:pPr>
              <w:pStyle w:val="PargrafodaLista"/>
              <w:ind w:left="0"/>
              <w:jc w:val="center"/>
              <w:rPr>
                <w:szCs w:val="24"/>
              </w:rPr>
            </w:pPr>
            <w:r w:rsidRPr="00A0043A">
              <w:rPr>
                <w:szCs w:val="24"/>
              </w:rPr>
              <w:t>Outras drogas</w:t>
            </w:r>
          </w:p>
        </w:tc>
        <w:tc>
          <w:tcPr>
            <w:tcW w:w="1134" w:type="dxa"/>
            <w:vMerge w:val="restart"/>
          </w:tcPr>
          <w:p w:rsidR="00A0043A" w:rsidRPr="00A0043A" w:rsidRDefault="00A0043A" w:rsidP="001F6B15">
            <w:pPr>
              <w:pStyle w:val="PargrafodaLista"/>
              <w:ind w:left="0"/>
              <w:jc w:val="center"/>
              <w:cnfStyle w:val="100000000000" w:firstRow="1" w:lastRow="0" w:firstColumn="0" w:lastColumn="0" w:oddVBand="0" w:evenVBand="0" w:oddHBand="0" w:evenHBand="0" w:firstRowFirstColumn="0" w:firstRowLastColumn="0" w:lastRowFirstColumn="0" w:lastRowLastColumn="0"/>
              <w:rPr>
                <w:szCs w:val="24"/>
              </w:rPr>
            </w:pPr>
          </w:p>
          <w:p w:rsidR="00A0043A" w:rsidRPr="00A0043A" w:rsidRDefault="00A0043A" w:rsidP="001F6B15">
            <w:pPr>
              <w:pStyle w:val="PargrafodaLista"/>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A0043A">
              <w:rPr>
                <w:szCs w:val="24"/>
              </w:rPr>
              <w:t>Não fizeram uso</w:t>
            </w:r>
          </w:p>
        </w:tc>
        <w:tc>
          <w:tcPr>
            <w:tcW w:w="3686" w:type="dxa"/>
            <w:gridSpan w:val="3"/>
          </w:tcPr>
          <w:p w:rsidR="00A0043A" w:rsidRPr="00A0043A" w:rsidRDefault="00A0043A" w:rsidP="001F6B15">
            <w:pPr>
              <w:pStyle w:val="PargrafodaLista"/>
              <w:ind w:left="0"/>
              <w:jc w:val="center"/>
              <w:cnfStyle w:val="100000000000" w:firstRow="1" w:lastRow="0" w:firstColumn="0" w:lastColumn="0" w:oddVBand="0" w:evenVBand="0" w:oddHBand="0" w:evenHBand="0" w:firstRowFirstColumn="0" w:firstRowLastColumn="0" w:lastRowFirstColumn="0" w:lastRowLastColumn="0"/>
              <w:rPr>
                <w:b w:val="0"/>
                <w:szCs w:val="24"/>
              </w:rPr>
            </w:pPr>
            <w:r w:rsidRPr="00A0043A">
              <w:rPr>
                <w:szCs w:val="24"/>
              </w:rPr>
              <w:t>Número de universitários que fizeram uso:</w:t>
            </w:r>
          </w:p>
        </w:tc>
        <w:tc>
          <w:tcPr>
            <w:tcW w:w="1417" w:type="dxa"/>
            <w:vMerge w:val="restart"/>
          </w:tcPr>
          <w:p w:rsidR="00A0043A" w:rsidRPr="00A0043A" w:rsidRDefault="00A0043A" w:rsidP="001F6B15">
            <w:pPr>
              <w:pStyle w:val="PargrafodaLista"/>
              <w:ind w:left="0"/>
              <w:jc w:val="center"/>
              <w:cnfStyle w:val="100000000000" w:firstRow="1" w:lastRow="0" w:firstColumn="0" w:lastColumn="0" w:oddVBand="0" w:evenVBand="0" w:oddHBand="0" w:evenHBand="0" w:firstRowFirstColumn="0" w:firstRowLastColumn="0" w:lastRowFirstColumn="0" w:lastRowLastColumn="0"/>
              <w:rPr>
                <w:szCs w:val="24"/>
              </w:rPr>
            </w:pPr>
          </w:p>
          <w:p w:rsidR="00A0043A" w:rsidRPr="00A0043A" w:rsidRDefault="00A0043A" w:rsidP="001F6B15">
            <w:pPr>
              <w:pStyle w:val="PargrafodaLista"/>
              <w:ind w:left="0"/>
              <w:jc w:val="center"/>
              <w:cnfStyle w:val="100000000000" w:firstRow="1" w:lastRow="0" w:firstColumn="0" w:lastColumn="0" w:oddVBand="0" w:evenVBand="0" w:oddHBand="0" w:evenHBand="0" w:firstRowFirstColumn="0" w:firstRowLastColumn="0" w:lastRowFirstColumn="0" w:lastRowLastColumn="0"/>
              <w:rPr>
                <w:szCs w:val="24"/>
              </w:rPr>
            </w:pPr>
            <w:r w:rsidRPr="00A0043A">
              <w:rPr>
                <w:szCs w:val="24"/>
              </w:rPr>
              <w:t>Mediana das idades da primeira vez do uso*</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805"/>
          <w:jc w:val="center"/>
        </w:trPr>
        <w:tc>
          <w:tcPr>
            <w:cnfStyle w:val="001000000000" w:firstRow="0" w:lastRow="0" w:firstColumn="1" w:lastColumn="0" w:oddVBand="0" w:evenVBand="0" w:oddHBand="0" w:evenHBand="0" w:firstRowFirstColumn="0" w:firstRowLastColumn="0" w:lastRowFirstColumn="0" w:lastRowLastColumn="0"/>
            <w:tcW w:w="2830" w:type="dxa"/>
            <w:vMerge/>
          </w:tcPr>
          <w:p w:rsidR="00A0043A" w:rsidRPr="00A0043A" w:rsidRDefault="00A0043A" w:rsidP="001F6B15">
            <w:pPr>
              <w:pStyle w:val="PargrafodaLista"/>
              <w:ind w:left="0"/>
              <w:rPr>
                <w:b w:val="0"/>
                <w:szCs w:val="24"/>
              </w:rPr>
            </w:pPr>
          </w:p>
        </w:tc>
        <w:tc>
          <w:tcPr>
            <w:tcW w:w="1134" w:type="dxa"/>
            <w:vMerge/>
          </w:tcPr>
          <w:p w:rsidR="00A0043A" w:rsidRPr="00A0043A" w:rsidRDefault="00A0043A" w:rsidP="001F6B15">
            <w:pPr>
              <w:pStyle w:val="PargrafodaLista"/>
              <w:ind w:left="0"/>
              <w:jc w:val="center"/>
              <w:cnfStyle w:val="000000100000" w:firstRow="0" w:lastRow="0" w:firstColumn="0" w:lastColumn="0" w:oddVBand="0" w:evenVBand="0" w:oddHBand="1" w:evenHBand="0" w:firstRowFirstColumn="0" w:firstRowLastColumn="0" w:lastRowFirstColumn="0" w:lastRowLastColumn="0"/>
              <w:rPr>
                <w:b/>
                <w:szCs w:val="24"/>
              </w:rPr>
            </w:pP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b/>
                <w:szCs w:val="24"/>
              </w:rPr>
            </w:pPr>
            <w:r w:rsidRPr="00A0043A">
              <w:rPr>
                <w:b/>
                <w:szCs w:val="24"/>
              </w:rPr>
              <w:t>Uma única vez na vida</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b/>
                <w:szCs w:val="24"/>
              </w:rPr>
            </w:pPr>
            <w:r w:rsidRPr="00A0043A">
              <w:rPr>
                <w:b/>
                <w:szCs w:val="24"/>
              </w:rPr>
              <w:t>No último ano</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b/>
                <w:szCs w:val="24"/>
              </w:rPr>
            </w:pPr>
            <w:r w:rsidRPr="00A0043A">
              <w:rPr>
                <w:b/>
                <w:szCs w:val="24"/>
              </w:rPr>
              <w:t>Nos últimos 30 dias</w:t>
            </w:r>
          </w:p>
        </w:tc>
        <w:tc>
          <w:tcPr>
            <w:tcW w:w="1417" w:type="dxa"/>
            <w:vMerge/>
          </w:tcPr>
          <w:p w:rsidR="00A0043A" w:rsidRPr="00A0043A" w:rsidRDefault="00A0043A" w:rsidP="001F6B15">
            <w:pPr>
              <w:pStyle w:val="PargrafodaLista"/>
              <w:ind w:left="0"/>
              <w:jc w:val="center"/>
              <w:cnfStyle w:val="000000100000" w:firstRow="0" w:lastRow="0" w:firstColumn="0" w:lastColumn="0" w:oddVBand="0" w:evenVBand="0" w:oddHBand="1" w:evenHBand="0" w:firstRowFirstColumn="0" w:firstRowLastColumn="0" w:lastRowFirstColumn="0" w:lastRowLastColumn="0"/>
              <w:rPr>
                <w:b/>
                <w:szCs w:val="24"/>
              </w:rPr>
            </w:pPr>
          </w:p>
        </w:tc>
      </w:tr>
      <w:tr w:rsidR="00A0043A" w:rsidRPr="00A0043A" w:rsidTr="00360F94">
        <w:trPr>
          <w:trHeight w:val="512"/>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Maconha</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208</w:t>
            </w: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(64,0%)</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42</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32</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43</w:t>
            </w:r>
          </w:p>
        </w:tc>
        <w:tc>
          <w:tcPr>
            <w:tcW w:w="1417"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17 (16 – 19)</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Inalantes (</w:t>
            </w:r>
            <w:proofErr w:type="spellStart"/>
            <w:r w:rsidRPr="00A0043A">
              <w:rPr>
                <w:szCs w:val="24"/>
              </w:rPr>
              <w:t>loló</w:t>
            </w:r>
            <w:proofErr w:type="spellEnd"/>
            <w:r w:rsidRPr="00A0043A">
              <w:rPr>
                <w:szCs w:val="24"/>
              </w:rPr>
              <w:t xml:space="preserve">, cola, lança perfume, </w:t>
            </w:r>
            <w:proofErr w:type="spellStart"/>
            <w:r w:rsidRPr="00A0043A">
              <w:rPr>
                <w:szCs w:val="24"/>
              </w:rPr>
              <w:t>etc</w:t>
            </w:r>
            <w:proofErr w:type="spellEnd"/>
            <w:r w:rsidRPr="00A0043A">
              <w:rPr>
                <w:szCs w:val="24"/>
              </w:rPr>
              <w:t>)</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279 (85,8%)</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23</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16</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7</w:t>
            </w:r>
          </w:p>
        </w:tc>
        <w:tc>
          <w:tcPr>
            <w:tcW w:w="1417"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18 (17 – 20)</w:t>
            </w:r>
          </w:p>
        </w:tc>
      </w:tr>
      <w:tr w:rsidR="00A0043A" w:rsidRPr="00A0043A" w:rsidTr="00360F94">
        <w:trPr>
          <w:trHeight w:val="422"/>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Ecstasy</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291</w:t>
            </w: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(89,6%)</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21</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10</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w:t>
            </w:r>
          </w:p>
        </w:tc>
        <w:tc>
          <w:tcPr>
            <w:tcW w:w="1417"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18 (18 – 20)</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Alucinógenos</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294</w:t>
            </w:r>
          </w:p>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(90,5%)</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16</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12</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w:t>
            </w:r>
          </w:p>
        </w:tc>
        <w:tc>
          <w:tcPr>
            <w:tcW w:w="1417"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18 (17 – 20)</w:t>
            </w:r>
          </w:p>
        </w:tc>
      </w:tr>
      <w:tr w:rsidR="00A0043A" w:rsidRPr="00A0043A" w:rsidTr="00360F94">
        <w:trPr>
          <w:trHeight w:val="418"/>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Tranquilizantes sem receita médica (</w:t>
            </w:r>
            <w:proofErr w:type="spellStart"/>
            <w:r w:rsidRPr="00A0043A">
              <w:rPr>
                <w:szCs w:val="24"/>
              </w:rPr>
              <w:t>ex</w:t>
            </w:r>
            <w:proofErr w:type="spellEnd"/>
            <w:r w:rsidRPr="00A0043A">
              <w:rPr>
                <w:szCs w:val="24"/>
              </w:rPr>
              <w:t xml:space="preserve">: </w:t>
            </w:r>
            <w:proofErr w:type="spellStart"/>
            <w:r w:rsidRPr="00A0043A">
              <w:rPr>
                <w:szCs w:val="24"/>
              </w:rPr>
              <w:t>clonazepam</w:t>
            </w:r>
            <w:proofErr w:type="spellEnd"/>
            <w:r w:rsidRPr="00A0043A">
              <w:rPr>
                <w:szCs w:val="24"/>
              </w:rPr>
              <w:t xml:space="preserve">, </w:t>
            </w:r>
            <w:proofErr w:type="spellStart"/>
            <w:r w:rsidRPr="00A0043A">
              <w:rPr>
                <w:szCs w:val="24"/>
              </w:rPr>
              <w:t>diazepam</w:t>
            </w:r>
            <w:proofErr w:type="spellEnd"/>
            <w:r w:rsidRPr="00A0043A">
              <w:rPr>
                <w:szCs w:val="24"/>
              </w:rPr>
              <w:t xml:space="preserve">, fenobarbital, </w:t>
            </w:r>
            <w:proofErr w:type="spellStart"/>
            <w:r w:rsidRPr="00A0043A">
              <w:rPr>
                <w:szCs w:val="24"/>
              </w:rPr>
              <w:t>pentobarbital</w:t>
            </w:r>
            <w:proofErr w:type="spellEnd"/>
            <w:r w:rsidRPr="00A0043A">
              <w:rPr>
                <w:szCs w:val="24"/>
              </w:rPr>
              <w:t>)</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300</w:t>
            </w: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(92,3%)</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7</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11</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7</w:t>
            </w:r>
          </w:p>
        </w:tc>
        <w:tc>
          <w:tcPr>
            <w:tcW w:w="1417"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17 (15 – 20)</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Cocaína</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302</w:t>
            </w:r>
          </w:p>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(92,9%)</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17</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w:t>
            </w:r>
          </w:p>
        </w:tc>
        <w:tc>
          <w:tcPr>
            <w:tcW w:w="1417"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19 (18 – 20)</w:t>
            </w:r>
          </w:p>
        </w:tc>
      </w:tr>
      <w:tr w:rsidR="00A0043A" w:rsidRPr="00A0043A" w:rsidTr="00360F94">
        <w:trPr>
          <w:trHeight w:val="418"/>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Anfetamina</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319</w:t>
            </w:r>
          </w:p>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(98,2%)</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w:t>
            </w:r>
          </w:p>
        </w:tc>
        <w:tc>
          <w:tcPr>
            <w:tcW w:w="1276"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w:t>
            </w:r>
          </w:p>
        </w:tc>
        <w:tc>
          <w:tcPr>
            <w:tcW w:w="1134"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p>
        </w:tc>
        <w:tc>
          <w:tcPr>
            <w:tcW w:w="1417" w:type="dxa"/>
            <w:vAlign w:val="center"/>
          </w:tcPr>
          <w:p w:rsidR="00A0043A" w:rsidRPr="00A0043A" w:rsidRDefault="00A0043A" w:rsidP="00360F94">
            <w:pPr>
              <w:pStyle w:val="PargrafodaLista"/>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20 (18 – 21)</w:t>
            </w:r>
          </w:p>
        </w:tc>
      </w:tr>
      <w:tr w:rsidR="00A0043A" w:rsidRPr="00A0043A" w:rsidTr="00360F9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0043A" w:rsidRPr="00A0043A" w:rsidRDefault="00A0043A" w:rsidP="00360F94">
            <w:pPr>
              <w:pStyle w:val="PargrafodaLista"/>
              <w:ind w:left="0"/>
              <w:jc w:val="center"/>
              <w:rPr>
                <w:b w:val="0"/>
                <w:szCs w:val="24"/>
              </w:rPr>
            </w:pPr>
            <w:r w:rsidRPr="00A0043A">
              <w:rPr>
                <w:szCs w:val="24"/>
              </w:rPr>
              <w:t>Crack</w:t>
            </w: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324</w:t>
            </w:r>
          </w:p>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(99,7%)</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w:t>
            </w:r>
          </w:p>
        </w:tc>
        <w:tc>
          <w:tcPr>
            <w:tcW w:w="1276"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p>
        </w:tc>
        <w:tc>
          <w:tcPr>
            <w:tcW w:w="1134"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p>
        </w:tc>
        <w:tc>
          <w:tcPr>
            <w:tcW w:w="1417" w:type="dxa"/>
            <w:vAlign w:val="center"/>
          </w:tcPr>
          <w:p w:rsidR="00A0043A" w:rsidRPr="00A0043A" w:rsidRDefault="00A0043A" w:rsidP="00360F94">
            <w:pPr>
              <w:pStyle w:val="PargrafodaLista"/>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19</w:t>
            </w:r>
          </w:p>
        </w:tc>
      </w:tr>
    </w:tbl>
    <w:p w:rsidR="00A0043A" w:rsidRPr="003B1554" w:rsidRDefault="00A0043A" w:rsidP="0080436E">
      <w:pPr>
        <w:pStyle w:val="PargrafodaLista"/>
        <w:overflowPunct/>
        <w:spacing w:line="360" w:lineRule="auto"/>
        <w:ind w:left="-426" w:right="-428"/>
        <w:jc w:val="both"/>
        <w:rPr>
          <w:sz w:val="20"/>
          <w:szCs w:val="24"/>
        </w:rPr>
      </w:pPr>
      <w:r w:rsidRPr="003B1554">
        <w:rPr>
          <w:sz w:val="20"/>
          <w:szCs w:val="24"/>
        </w:rPr>
        <w:t xml:space="preserve">* A análise das idades de experimentação de cada droga avaliada não demostrou normalidade e os dados foram representados pela mediana e </w:t>
      </w:r>
      <w:r w:rsidR="00D72C49">
        <w:rPr>
          <w:sz w:val="20"/>
          <w:szCs w:val="24"/>
        </w:rPr>
        <w:t>intervalo interquartil, onde 50</w:t>
      </w:r>
      <w:r w:rsidRPr="003B1554">
        <w:rPr>
          <w:sz w:val="20"/>
          <w:szCs w:val="24"/>
        </w:rPr>
        <w:t>% dos elementos do meio da amostra estão contidos no intervalo apresentado.</w:t>
      </w:r>
    </w:p>
    <w:p w:rsidR="001F6B15" w:rsidRDefault="001F6B15" w:rsidP="00A0043A">
      <w:pPr>
        <w:pStyle w:val="PargrafodaLista"/>
        <w:overflowPunct/>
        <w:spacing w:line="360" w:lineRule="auto"/>
        <w:ind w:left="0" w:firstLine="709"/>
        <w:jc w:val="both"/>
        <w:rPr>
          <w:szCs w:val="24"/>
        </w:rPr>
      </w:pP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Diversos estudos abrangendo diferentes amostras da população têm em comum a maconha como a droga ilícita mais consumida. Em comparação com o estudo de </w:t>
      </w:r>
      <w:proofErr w:type="spellStart"/>
      <w:r w:rsidRPr="00A0043A">
        <w:rPr>
          <w:szCs w:val="24"/>
        </w:rPr>
        <w:t>Bortoluzzi</w:t>
      </w:r>
      <w:proofErr w:type="spellEnd"/>
      <w:r w:rsidR="00360F94">
        <w:rPr>
          <w:szCs w:val="24"/>
        </w:rPr>
        <w:t xml:space="preserve"> </w:t>
      </w:r>
      <w:r w:rsidRPr="00360F94">
        <w:rPr>
          <w:i/>
          <w:szCs w:val="24"/>
        </w:rPr>
        <w:t>et al</w:t>
      </w:r>
      <w:r w:rsidRPr="00A0043A">
        <w:rPr>
          <w:i/>
          <w:szCs w:val="24"/>
        </w:rPr>
        <w:t xml:space="preserve">. </w:t>
      </w:r>
      <w:r w:rsidRPr="00A0043A">
        <w:rPr>
          <w:szCs w:val="24"/>
        </w:rPr>
        <w:t>(2012), se obteve resultado semelhante quanto a utilização da maconha entre os universitários</w:t>
      </w:r>
      <w:r w:rsidR="00B60062">
        <w:rPr>
          <w:szCs w:val="24"/>
        </w:rPr>
        <w:fldChar w:fldCharType="begin" w:fldLock="1"/>
      </w:r>
      <w:r w:rsidR="001F6B15">
        <w:rPr>
          <w:szCs w:val="24"/>
        </w:rPr>
        <w:instrText>ADDIN CSL_CITATION { "citationItems" : [ { "id" : "ITEM-1", "itemData" : { "author" : [ { "dropping-particle" : "", "family" : "Bortoluzzi", "given" : "MC", "non-dropping-particle" : "", "parse-names" : false, "suffix" : "" }, { "dropping-particle" : "", "family" : "Capella", "given" : "DL", "non-dropping-particle" : "", "parse-names" : false, "suffix" : "" }, { "dropping-particle" : "", "family" : "Traebert", "given" : "J", "non-dropping-particle" : "", "parse-names" : false, "suffix" : "" }, { "dropping-particle" : "", "family" : "Presta", "given" : "AA", "non-dropping-particle" : "", "parse-names" : false, "suffix" : "" } ], "container-title" : "Arq Med", "id" : "ITEM-1", "issue" : "1", "issued" : { "date-parts" : [ [ "2012" ] ] }, "page" : "11-7", "title" : "Uso de substancias psicoativas entre estudantes universit\u00e1rios em cidade do sul do Brasil.", "type" : "article-journal", "volume" : "26" }, "uris" : [ "http://www.mendeley.com/documents/?uuid=ad3bba0b-31d9-49e6-8d40-53c850e6f583" ] } ], "mendeley" : { "formattedCitation" : "&lt;sup&gt;20&lt;/sup&gt;", "plainTextFormattedCitation" : "20", "previouslyFormattedCitation" : "&lt;sup&gt;20&lt;/sup&gt;" }, "properties" : {  }, "schema" : "https://github.com/citation-style-language/schema/raw/master/csl-citation.json" }</w:instrText>
      </w:r>
      <w:r w:rsidR="00B60062">
        <w:rPr>
          <w:szCs w:val="24"/>
        </w:rPr>
        <w:fldChar w:fldCharType="separate"/>
      </w:r>
      <w:r w:rsidR="001F6B15" w:rsidRPr="001F6B15">
        <w:rPr>
          <w:noProof/>
          <w:szCs w:val="24"/>
          <w:vertAlign w:val="superscript"/>
        </w:rPr>
        <w:t>20</w:t>
      </w:r>
      <w:r w:rsidR="00B60062">
        <w:rPr>
          <w:szCs w:val="24"/>
        </w:rPr>
        <w:fldChar w:fldCharType="end"/>
      </w:r>
      <w:r w:rsidRPr="00A0043A">
        <w:rPr>
          <w:szCs w:val="24"/>
        </w:rPr>
        <w:t xml:space="preserve">. </w:t>
      </w: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Uma participante da pesquisa respondeu nunca ter usado qualquer tipo de droga ilícita e relatou a seguinte frase: </w:t>
      </w:r>
      <w:r w:rsidRPr="00A0043A">
        <w:rPr>
          <w:i/>
          <w:szCs w:val="24"/>
        </w:rPr>
        <w:t>"</w:t>
      </w:r>
      <w:proofErr w:type="spellStart"/>
      <w:r w:rsidRPr="00A0043A">
        <w:rPr>
          <w:i/>
          <w:szCs w:val="24"/>
        </w:rPr>
        <w:t>Obs</w:t>
      </w:r>
      <w:proofErr w:type="spellEnd"/>
      <w:r w:rsidRPr="00A0043A">
        <w:rPr>
          <w:i/>
          <w:szCs w:val="24"/>
        </w:rPr>
        <w:t>: eu não consumo, mas é triste saber que os estudantes estão cada vez mais abusados, estão fumando maconha nas portas da universidade"</w:t>
      </w:r>
      <w:r w:rsidRPr="00A0043A">
        <w:rPr>
          <w:szCs w:val="24"/>
        </w:rPr>
        <w:t xml:space="preserve"> (sic), exemplificando a ideia de Figueiredo e Freitas (2013), que m</w:t>
      </w:r>
      <w:r w:rsidR="00D72C49">
        <w:rPr>
          <w:szCs w:val="24"/>
        </w:rPr>
        <w:t xml:space="preserve">esmo o indivíduo não </w:t>
      </w:r>
      <w:r w:rsidR="00D72C49">
        <w:rPr>
          <w:szCs w:val="24"/>
        </w:rPr>
        <w:lastRenderedPageBreak/>
        <w:t>experimentando</w:t>
      </w:r>
      <w:r w:rsidRPr="00A0043A">
        <w:rPr>
          <w:szCs w:val="24"/>
        </w:rPr>
        <w:t xml:space="preserve"> de fato a droga, ela entrará em contato com a mesma em algum momento da vida</w:t>
      </w:r>
      <w:r w:rsidR="00B60062">
        <w:rPr>
          <w:szCs w:val="24"/>
        </w:rPr>
        <w:fldChar w:fldCharType="begin" w:fldLock="1"/>
      </w:r>
      <w:r w:rsidR="001F6B15">
        <w:rPr>
          <w:szCs w:val="24"/>
        </w:rPr>
        <w:instrText>ADDIN CSL_CITATION { "citationItems" : [ { "id" : "ITEM-1", "itemData" : { "author" : [ { "dropping-particle" : "", "family" : "Figueiredo", "given" : "Thalita de Castro", "non-dropping-particle" : "", "parse-names" : false, "suffix" : "" }, { "dropping-particle" : "de", "family" : "Freitas", "given" : "Rivelilson Mendes", "non-dropping-particle" : "", "parse-names" : false, "suffix" : "" } ], "container-title" : "Revista Eletr\u00f4nica Sa\u00fade Mental \u00c1lcool Drog.", "id" : "ITEM-1", "issue" : "1", "issued" : { "date-parts" : [ [ "2013" ] ] }, "page" : "3-10", "title" : "Perfil Sociodemogr\u00e1fico e uso de drogas l\u00edcitas e il\u00edcitas entre estudantes do Ensino M\u00e9dio", "type" : "article-journal", "volume" : "9" }, "uris" : [ "http://www.mendeley.com/documents/?uuid=dd2afa32-e13b-494e-978e-436789aae3f0" ] } ], "mendeley" : { "formattedCitation" : "&lt;sup&gt;1&lt;/sup&gt;", "plainTextFormattedCitation" : "1", "previouslyFormattedCitation" : "&lt;sup&gt;1&lt;/sup&gt;" }, "properties" : {  }, "schema" : "https://github.com/citation-style-language/schema/raw/master/csl-citation.json" }</w:instrText>
      </w:r>
      <w:r w:rsidR="00B60062">
        <w:rPr>
          <w:szCs w:val="24"/>
        </w:rPr>
        <w:fldChar w:fldCharType="separate"/>
      </w:r>
      <w:r w:rsidR="001F6B15" w:rsidRPr="001F6B15">
        <w:rPr>
          <w:noProof/>
          <w:szCs w:val="24"/>
          <w:vertAlign w:val="superscript"/>
        </w:rPr>
        <w:t>1</w:t>
      </w:r>
      <w:r w:rsidR="00B60062">
        <w:rPr>
          <w:szCs w:val="24"/>
        </w:rPr>
        <w:fldChar w:fldCharType="end"/>
      </w:r>
      <w:r w:rsidRPr="00A0043A">
        <w:rPr>
          <w:szCs w:val="24"/>
        </w:rPr>
        <w:t>.</w:t>
      </w: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A idade de experimentação do uso de drogas ilícitas se encontrou na faixa entre 16 e 21, o que condiz com o estudo de Zeferino </w:t>
      </w:r>
      <w:r w:rsidRPr="00360F94">
        <w:rPr>
          <w:i/>
          <w:szCs w:val="24"/>
        </w:rPr>
        <w:t>et al</w:t>
      </w:r>
      <w:r w:rsidRPr="00A0043A">
        <w:rPr>
          <w:i/>
          <w:szCs w:val="24"/>
        </w:rPr>
        <w:t xml:space="preserve">. </w:t>
      </w:r>
      <w:r w:rsidRPr="00A0043A">
        <w:rPr>
          <w:szCs w:val="24"/>
        </w:rPr>
        <w:t xml:space="preserve">(2015), </w:t>
      </w:r>
      <w:r w:rsidRPr="00A0043A">
        <w:rPr>
          <w:color w:val="000000"/>
          <w:szCs w:val="24"/>
          <w:shd w:val="clear" w:color="auto" w:fill="FFFFFF"/>
        </w:rPr>
        <w:t>onde os padrões de consumo se encontravam associados aos estudantes menores de 21 anos de idade</w:t>
      </w:r>
      <w:r w:rsidR="00B60062">
        <w:rPr>
          <w:color w:val="000000"/>
          <w:szCs w:val="24"/>
          <w:shd w:val="clear" w:color="auto" w:fill="FFFFFF"/>
        </w:rPr>
        <w:fldChar w:fldCharType="begin" w:fldLock="1"/>
      </w:r>
      <w:r w:rsidR="001F6B15">
        <w:rPr>
          <w:color w:val="000000"/>
          <w:szCs w:val="24"/>
          <w:shd w:val="clear" w:color="auto" w:fill="FFFFFF"/>
        </w:rPr>
        <w:instrText>ADDIN CSL_CITATION { "citationItems" : [ { "id" : "ITEM-1", "itemData" : { "DOI" : "10.1590/0104-07072015001150014", "ISBN" : "1980-265X", "ISSN" : "1980265X", "abstract" : "A quantitative, descriptive and exploratory study, with a cross-sectional design aimed at investigated the role of the family, spirituality and entertainment in moderate relationship of influence of pairs and drug consuption among university students of one university. The sample was composed of 250 students from a public university in Brazil. A questionnaire was developed with 5 validated scales that interrogated about the influence of the peer group, the family relationships, the entertainment, the spirituality, and drug consumption. It was used SPSS version 18 for the statistical analysis. The data indicated that 90.8% of students had at least one friend who is drug consumer, most of them use alcohol, tobacco and marijuana. There was significant association between some academic and sociocultural factors and the consumption of licit and illicit drugs. We recommended that some preventive strategies should be elaborated considering the influence of sociocultural factors about drug consuption among university students.", "author" : [ { "dropping-particle" : "", "family" : "Zeferino", "given" : "Maria Terezinha", "non-dropping-particle" : "", "parse-names" : false, "suffix" : "" }, { "dropping-particle" : "", "family" : "Hamilton", "given" : "Halley", "non-dropping-particle" : "", "parse-names" : false, "suffix" : "" }, { "dropping-particle" : "", "family" : "Brands", "given" : "Bruna", "non-dropping-particle" : "", "parse-names" : false, "suffix" : "" }, { "dropping-particle" : "", "family" : "Wright", "given" : "Mariada Gl\u00f3ria Miotto", "non-dropping-particle" : "", "parse-names" : false, "suffix" : "" }, { "dropping-particle" : "", "family" : "Cumsille", "given" : "Francisco", "non-dropping-particle" : "", "parse-names" : false, "suffix" : "" }, { "dropping-particle" : "", "family" : "Khenti", "given" : "Akwatu", "non-dropping-particle" : "", "parse-names" : false, "suffix" : "" } ], "container-title" : "Texto e Contexto Enfermagem", "id" : "ITEM-1", "issued" : { "date-parts" : [ [ "2015" ] ] }, "page" : "125-135", "title" : "Consumo de drogas entre estudantes universit\u00e1rios: Fam\u00edlia, espiritualidade e entretenimento moderando a influ\u00eancia dos pares", "type" : "article-journal", "volume" : "24" }, "uris" : [ "http://www.mendeley.com/documents/?uuid=c1e09fb9-3f8e-49c5-a3b9-f62355714149" ] } ], "mendeley" : { "formattedCitation" : "&lt;sup&gt;3&lt;/sup&gt;", "plainTextFormattedCitation" : "3", "previouslyFormattedCitation" : "&lt;sup&gt;3&lt;/sup&gt;" }, "properties" : {  }, "schema" : "https://github.com/citation-style-language/schema/raw/master/csl-citation.json" }</w:instrText>
      </w:r>
      <w:r w:rsidR="00B60062">
        <w:rPr>
          <w:color w:val="000000"/>
          <w:szCs w:val="24"/>
          <w:shd w:val="clear" w:color="auto" w:fill="FFFFFF"/>
        </w:rPr>
        <w:fldChar w:fldCharType="separate"/>
      </w:r>
      <w:r w:rsidR="001F6B15" w:rsidRPr="001F6B15">
        <w:rPr>
          <w:noProof/>
          <w:color w:val="000000"/>
          <w:szCs w:val="24"/>
          <w:shd w:val="clear" w:color="auto" w:fill="FFFFFF"/>
          <w:vertAlign w:val="superscript"/>
        </w:rPr>
        <w:t>3</w:t>
      </w:r>
      <w:r w:rsidR="00B60062">
        <w:rPr>
          <w:color w:val="000000"/>
          <w:szCs w:val="24"/>
          <w:shd w:val="clear" w:color="auto" w:fill="FFFFFF"/>
        </w:rPr>
        <w:fldChar w:fldCharType="end"/>
      </w:r>
      <w:r w:rsidRPr="00A0043A">
        <w:rPr>
          <w:color w:val="000000"/>
          <w:szCs w:val="24"/>
          <w:shd w:val="clear" w:color="auto" w:fill="FFFFFF"/>
        </w:rPr>
        <w:t>.</w:t>
      </w:r>
    </w:p>
    <w:p w:rsidR="00A0043A" w:rsidRPr="00A0043A" w:rsidRDefault="00A0043A" w:rsidP="00A0043A">
      <w:pPr>
        <w:pStyle w:val="PargrafodaLista"/>
        <w:overflowPunct/>
        <w:spacing w:line="360" w:lineRule="auto"/>
        <w:ind w:left="0" w:firstLine="709"/>
        <w:jc w:val="both"/>
        <w:rPr>
          <w:szCs w:val="24"/>
        </w:rPr>
      </w:pPr>
      <w:r w:rsidRPr="00A0043A">
        <w:rPr>
          <w:color w:val="000000"/>
          <w:szCs w:val="24"/>
          <w:shd w:val="clear" w:color="auto" w:fill="FFFFFF"/>
        </w:rPr>
        <w:t>Ao se avaliar o uso das outras drogas, observa-se uma concordância dos resultados deste estudo e os encontrados no “</w:t>
      </w:r>
      <w:r w:rsidRPr="00A0043A">
        <w:rPr>
          <w:szCs w:val="24"/>
        </w:rPr>
        <w:t xml:space="preserve">I Levantamento Nacional sobre o uso de álcool, tabaco e outras drogas entre universitários das 27 capitais brasileiras” realizado pela </w:t>
      </w:r>
      <w:r w:rsidRPr="00A0043A">
        <w:rPr>
          <w:color w:val="000000"/>
          <w:szCs w:val="24"/>
          <w:shd w:val="clear" w:color="auto" w:fill="FFFFFF"/>
        </w:rPr>
        <w:t>Secretaria Nacional de Políticas Sobre Drogas (SENAD, 2010) quanto a maior prevalência do uso da maconha e a menor incidência do uso de cocaína na forma de crack</w:t>
      </w:r>
      <w:r w:rsidR="00B60062">
        <w:rPr>
          <w:color w:val="000000"/>
          <w:szCs w:val="24"/>
          <w:shd w:val="clear" w:color="auto" w:fill="FFFFFF"/>
        </w:rPr>
        <w:fldChar w:fldCharType="begin" w:fldLock="1"/>
      </w:r>
      <w:r w:rsidR="008E296D">
        <w:rPr>
          <w:color w:val="000000"/>
          <w:szCs w:val="24"/>
          <w:shd w:val="clear" w:color="auto" w:fill="FFFFFF"/>
        </w:rPr>
        <w:instrText>ADDIN CSL_CITATION { "citationItems" : [ { "id" : "ITEM-1", "itemData" : { "author" : [ { "dropping-particle" : "", "family" : "BRASIL - Secretaria Nacional de Pol\u00edticas P\u00fablicas sobre drogas", "given" : "", "non-dropping-particle" : "", "parse-names" : false, "suffix" : "" } ], "id" : "ITEM-1", "issued" : { "date-parts" : [ [ "2010" ] ] }, "publisher-place" : "Brasilia", "title" : "I Levantamento Nacional sobre o uso de \u00e1lcool, tabaco e outras drogas entre universit\u00e1rios das 27 capitais brasileiras.", "type" : "article" }, "uris" : [ "http://www.mendeley.com/documents/?uuid=0793a427-7281-486a-a516-9fc028c766db" ] } ], "mendeley" : { "formattedCitation" : "&lt;sup&gt;12&lt;/sup&gt;", "plainTextFormattedCitation" : "12", "previouslyFormattedCitation" : "&lt;sup&gt;12&lt;/sup&gt;" }, "properties" : {  }, "schema" : "https://github.com/citation-style-language/schema/raw/master/csl-citation.json" }</w:instrText>
      </w:r>
      <w:r w:rsidR="00B60062">
        <w:rPr>
          <w:color w:val="000000"/>
          <w:szCs w:val="24"/>
          <w:shd w:val="clear" w:color="auto" w:fill="FFFFFF"/>
        </w:rPr>
        <w:fldChar w:fldCharType="separate"/>
      </w:r>
      <w:r w:rsidR="008E296D" w:rsidRPr="008E296D">
        <w:rPr>
          <w:noProof/>
          <w:color w:val="000000"/>
          <w:szCs w:val="24"/>
          <w:shd w:val="clear" w:color="auto" w:fill="FFFFFF"/>
          <w:vertAlign w:val="superscript"/>
        </w:rPr>
        <w:t>12</w:t>
      </w:r>
      <w:r w:rsidR="00B60062">
        <w:rPr>
          <w:color w:val="000000"/>
          <w:szCs w:val="24"/>
          <w:shd w:val="clear" w:color="auto" w:fill="FFFFFF"/>
        </w:rPr>
        <w:fldChar w:fldCharType="end"/>
      </w:r>
      <w:r w:rsidRPr="00A0043A">
        <w:rPr>
          <w:color w:val="000000"/>
          <w:szCs w:val="24"/>
          <w:shd w:val="clear" w:color="auto" w:fill="FFFFFF"/>
        </w:rPr>
        <w:t xml:space="preserve">. Ao se avaliar as outras drogas isoladamente, não foi possível estabelecer uma direta concordância entre os dados observados. Enquanto no referido estudo há uma preferência dos estudantes por anfetaminas a inalantes, este trabalho evidencia uma preferência diferente do acadêmico da Universidade Estadual de Ponta Grossa, sendo os inalantes as substâncias mais utilizadas após a maconha, seguido do ecstasy e alucinógenos.  </w:t>
      </w:r>
    </w:p>
    <w:p w:rsidR="00A0043A" w:rsidRPr="00A0043A" w:rsidRDefault="00A0043A" w:rsidP="00A0043A">
      <w:pPr>
        <w:pStyle w:val="PargrafodaLista"/>
        <w:overflowPunct/>
        <w:spacing w:line="360" w:lineRule="auto"/>
        <w:ind w:left="0" w:firstLine="708"/>
        <w:jc w:val="both"/>
        <w:rPr>
          <w:szCs w:val="24"/>
        </w:rPr>
      </w:pPr>
      <w:r w:rsidRPr="00A0043A">
        <w:rPr>
          <w:szCs w:val="24"/>
        </w:rPr>
        <w:t>Quando questionados sobre a percepção que tinham sobre seu consumo de álcool, cigarro e outras drogas, dos 325 universitários, os que ainda faziam o consumo de algum tipo de droga, seja de caráter lícito ou ilícito até o momento da pesquisa, foram 279 pessoas, das quais 11 (5,0%) se consideram dependentes químicos, sendo o cigarro mais citado, seguido de antidepressivos, bebidas alcoólicas e ansiolíticos. Sobre a mudança de consumo ao ingressar na faculdade, 158 (56,6%) relataram não haver mudança e 121 (43,4%) disseram que houve mudança no consumo, principalmente de bebidas alcoólicas e outras drogas como cigarro, maconha, inalantes, anfetaminas, antidepressivos, ansiolíticos, ecstasy, LSD e narguilé. Essa mudança foi avaliada como não havendo modificação nos hábitos de consumo de 158 (56,6%) estudantes, intensificação do consumo de 109 (39,1%) e o consumo foi amenizado em 12 (4,3%) casos. Em relação a influência que os hábitos de consumo exercem na vida acadêmica, 240 (86,0%) estudantes responderam não haver influência e 39 (14,0%) afirmaram interferi</w:t>
      </w:r>
      <w:r w:rsidR="00D77D0D">
        <w:rPr>
          <w:szCs w:val="24"/>
        </w:rPr>
        <w:t>r (Tabela 7</w:t>
      </w:r>
      <w:r w:rsidRPr="00A0043A">
        <w:rPr>
          <w:szCs w:val="24"/>
        </w:rPr>
        <w:t>).</w:t>
      </w:r>
    </w:p>
    <w:p w:rsidR="00A0043A" w:rsidRPr="006C2312" w:rsidRDefault="00D77D0D" w:rsidP="006C2312">
      <w:pPr>
        <w:pStyle w:val="SemEspaamento"/>
        <w:spacing w:line="360" w:lineRule="auto"/>
        <w:ind w:left="-426"/>
        <w:rPr>
          <w:rFonts w:ascii="Times New Roman" w:hAnsi="Times New Roman" w:cs="Times New Roman"/>
          <w:sz w:val="20"/>
          <w:szCs w:val="20"/>
        </w:rPr>
      </w:pPr>
      <w:r w:rsidRPr="006C2312">
        <w:rPr>
          <w:rFonts w:ascii="Times New Roman" w:hAnsi="Times New Roman" w:cs="Times New Roman"/>
          <w:b/>
          <w:sz w:val="20"/>
          <w:szCs w:val="20"/>
        </w:rPr>
        <w:t>Tabela 7</w:t>
      </w:r>
      <w:r w:rsidR="00A0043A" w:rsidRPr="006C2312">
        <w:rPr>
          <w:rFonts w:ascii="Times New Roman" w:hAnsi="Times New Roman" w:cs="Times New Roman"/>
          <w:b/>
          <w:sz w:val="20"/>
          <w:szCs w:val="20"/>
        </w:rPr>
        <w:t xml:space="preserve">. </w:t>
      </w:r>
      <w:r w:rsidR="00A0043A" w:rsidRPr="006C2312">
        <w:rPr>
          <w:rFonts w:ascii="Times New Roman" w:hAnsi="Times New Roman" w:cs="Times New Roman"/>
          <w:sz w:val="20"/>
          <w:szCs w:val="20"/>
        </w:rPr>
        <w:t>Avaliação pessoal sobre os hábitos de consumo e a mudança desse ao ingressar na universidade.</w:t>
      </w:r>
    </w:p>
    <w:tbl>
      <w:tblPr>
        <w:tblStyle w:val="TabelaSimples11"/>
        <w:tblW w:w="9923" w:type="dxa"/>
        <w:jc w:val="center"/>
        <w:tblLook w:val="04A0" w:firstRow="1" w:lastRow="0" w:firstColumn="1" w:lastColumn="0" w:noHBand="0" w:noVBand="1"/>
      </w:tblPr>
      <w:tblGrid>
        <w:gridCol w:w="4631"/>
        <w:gridCol w:w="2600"/>
        <w:gridCol w:w="2692"/>
      </w:tblGrid>
      <w:tr w:rsidR="003350F8" w:rsidRPr="00A0043A" w:rsidTr="00AB0905">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631" w:type="dxa"/>
            <w:vMerge w:val="restart"/>
            <w:vAlign w:val="center"/>
          </w:tcPr>
          <w:p w:rsidR="003350F8" w:rsidRPr="00A0043A" w:rsidRDefault="003350F8" w:rsidP="00AB0905">
            <w:pPr>
              <w:pStyle w:val="PargrafodaLista"/>
              <w:overflowPunct/>
              <w:spacing w:line="360" w:lineRule="auto"/>
              <w:ind w:left="0"/>
              <w:jc w:val="center"/>
              <w:rPr>
                <w:szCs w:val="24"/>
              </w:rPr>
            </w:pPr>
            <w:r w:rsidRPr="00A0043A">
              <w:rPr>
                <w:szCs w:val="24"/>
              </w:rPr>
              <w:t>Variáveis</w:t>
            </w:r>
          </w:p>
        </w:tc>
        <w:tc>
          <w:tcPr>
            <w:tcW w:w="5292" w:type="dxa"/>
            <w:gridSpan w:val="2"/>
            <w:vAlign w:val="center"/>
          </w:tcPr>
          <w:p w:rsidR="003350F8" w:rsidRPr="003350F8" w:rsidRDefault="003350F8" w:rsidP="00AB0905">
            <w:pPr>
              <w:pStyle w:val="PargrafodaLista"/>
              <w:overflowPunct/>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Cs w:val="24"/>
              </w:rPr>
            </w:pPr>
            <w:r w:rsidRPr="003350F8">
              <w:rPr>
                <w:szCs w:val="24"/>
              </w:rPr>
              <w:t>Universitários</w:t>
            </w:r>
          </w:p>
        </w:tc>
      </w:tr>
      <w:tr w:rsidR="003350F8" w:rsidRPr="00A0043A" w:rsidTr="00AB0905">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631" w:type="dxa"/>
            <w:vMerge/>
          </w:tcPr>
          <w:p w:rsidR="003350F8" w:rsidRPr="00A0043A" w:rsidRDefault="003350F8" w:rsidP="001F6B15">
            <w:pPr>
              <w:pStyle w:val="PargrafodaLista"/>
              <w:overflowPunct/>
              <w:spacing w:line="360" w:lineRule="auto"/>
              <w:ind w:left="0"/>
              <w:jc w:val="center"/>
              <w:rPr>
                <w:szCs w:val="24"/>
              </w:rPr>
            </w:pPr>
          </w:p>
        </w:tc>
        <w:tc>
          <w:tcPr>
            <w:tcW w:w="2600" w:type="dxa"/>
            <w:vAlign w:val="center"/>
          </w:tcPr>
          <w:p w:rsidR="003350F8" w:rsidRPr="003350F8" w:rsidRDefault="003350F8" w:rsidP="00AB090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szCs w:val="24"/>
              </w:rPr>
            </w:pPr>
            <w:proofErr w:type="gramStart"/>
            <w:r w:rsidRPr="003350F8">
              <w:rPr>
                <w:b/>
                <w:szCs w:val="24"/>
              </w:rPr>
              <w:t>n</w:t>
            </w:r>
            <w:proofErr w:type="gramEnd"/>
          </w:p>
        </w:tc>
        <w:tc>
          <w:tcPr>
            <w:tcW w:w="2692" w:type="dxa"/>
            <w:vAlign w:val="center"/>
          </w:tcPr>
          <w:p w:rsidR="003350F8" w:rsidRPr="003350F8" w:rsidRDefault="003350F8" w:rsidP="00AB090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Cs w:val="24"/>
              </w:rPr>
            </w:pPr>
            <w:r w:rsidRPr="003350F8">
              <w:rPr>
                <w:b/>
                <w:szCs w:val="24"/>
              </w:rPr>
              <w:t>(%)</w:t>
            </w:r>
          </w:p>
        </w:tc>
      </w:tr>
      <w:tr w:rsidR="00A0043A" w:rsidRPr="00A0043A" w:rsidTr="00AB0905">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AB0905">
            <w:pPr>
              <w:pStyle w:val="PargrafodaLista"/>
              <w:overflowPunct/>
              <w:spacing w:line="360" w:lineRule="auto"/>
              <w:ind w:left="0"/>
              <w:rPr>
                <w:szCs w:val="24"/>
              </w:rPr>
            </w:pPr>
            <w:r w:rsidRPr="00A0043A">
              <w:rPr>
                <w:szCs w:val="24"/>
              </w:rPr>
              <w:t>Dependentes químicos</w:t>
            </w:r>
          </w:p>
        </w:tc>
        <w:tc>
          <w:tcPr>
            <w:tcW w:w="2600" w:type="dxa"/>
          </w:tcPr>
          <w:p w:rsidR="00A0043A" w:rsidRPr="00A0043A" w:rsidRDefault="00A0043A" w:rsidP="001F6B15">
            <w:pPr>
              <w:pStyle w:val="PargrafodaLista"/>
              <w:overflowPunct/>
              <w:spacing w:line="360" w:lineRule="auto"/>
              <w:ind w:left="0"/>
              <w:jc w:val="both"/>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both"/>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Sim</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11</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5,0</w:t>
            </w:r>
          </w:p>
        </w:tc>
      </w:tr>
      <w:tr w:rsidR="00A0043A" w:rsidRPr="00A0043A" w:rsidTr="003350F8">
        <w:trPr>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szCs w:val="24"/>
              </w:rPr>
            </w:pPr>
            <w:r w:rsidRPr="00A0043A">
              <w:rPr>
                <w:b w:val="0"/>
                <w:szCs w:val="24"/>
              </w:rPr>
              <w:lastRenderedPageBreak/>
              <w:t>Não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268</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95,0</w:t>
            </w:r>
          </w:p>
        </w:tc>
      </w:tr>
      <w:tr w:rsidR="00A0043A" w:rsidRPr="00A0043A" w:rsidTr="00AB090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AB0905">
            <w:pPr>
              <w:pStyle w:val="PargrafodaLista"/>
              <w:overflowPunct/>
              <w:spacing w:line="360" w:lineRule="auto"/>
              <w:ind w:left="0"/>
              <w:rPr>
                <w:szCs w:val="24"/>
              </w:rPr>
            </w:pPr>
            <w:r w:rsidRPr="00A0043A">
              <w:rPr>
                <w:szCs w:val="24"/>
              </w:rPr>
              <w:t>Mudança de consumo ao ingressar na universidade</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Sim</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121</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43,4</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158</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56,6</w:t>
            </w:r>
          </w:p>
        </w:tc>
      </w:tr>
      <w:tr w:rsidR="00A0043A" w:rsidRPr="00A0043A" w:rsidTr="00AB0905">
        <w:trPr>
          <w:trHeight w:val="431"/>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AB0905">
            <w:pPr>
              <w:pStyle w:val="PargrafodaLista"/>
              <w:overflowPunct/>
              <w:spacing w:line="360" w:lineRule="auto"/>
              <w:ind w:left="0"/>
              <w:rPr>
                <w:b w:val="0"/>
                <w:szCs w:val="24"/>
              </w:rPr>
            </w:pPr>
            <w:r w:rsidRPr="00A0043A">
              <w:rPr>
                <w:szCs w:val="24"/>
              </w:rPr>
              <w:t>Avaliação de tal mudança</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 houve mudança</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158</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56,6</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Intensificou</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109</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39,1</w:t>
            </w: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Amenizou</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12</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4,3</w:t>
            </w:r>
          </w:p>
        </w:tc>
      </w:tr>
      <w:tr w:rsidR="00A0043A" w:rsidRPr="00A0043A" w:rsidTr="00AB0905">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vAlign w:val="center"/>
          </w:tcPr>
          <w:p w:rsidR="00A0043A" w:rsidRPr="00A0043A" w:rsidRDefault="00A0043A" w:rsidP="00AB0905">
            <w:pPr>
              <w:pStyle w:val="PargrafodaLista"/>
              <w:overflowPunct/>
              <w:spacing w:line="360" w:lineRule="auto"/>
              <w:ind w:left="0"/>
              <w:rPr>
                <w:szCs w:val="24"/>
              </w:rPr>
            </w:pPr>
            <w:r w:rsidRPr="00A0043A">
              <w:rPr>
                <w:szCs w:val="24"/>
              </w:rPr>
              <w:t>Influência do consumo com o desempenho acadêmico</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p>
        </w:tc>
      </w:tr>
      <w:tr w:rsidR="00A0043A" w:rsidRPr="00A0043A" w:rsidTr="003350F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Não há influência</w:t>
            </w:r>
          </w:p>
        </w:tc>
        <w:tc>
          <w:tcPr>
            <w:tcW w:w="2600"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240</w:t>
            </w:r>
          </w:p>
        </w:tc>
        <w:tc>
          <w:tcPr>
            <w:tcW w:w="2692" w:type="dxa"/>
          </w:tcPr>
          <w:p w:rsidR="00A0043A" w:rsidRPr="00A0043A" w:rsidRDefault="00A0043A" w:rsidP="001F6B15">
            <w:pPr>
              <w:pStyle w:val="PargrafodaLista"/>
              <w:overflowPunct/>
              <w:spacing w:line="360" w:lineRule="auto"/>
              <w:ind w:left="0"/>
              <w:jc w:val="center"/>
              <w:cnfStyle w:val="000000100000" w:firstRow="0" w:lastRow="0" w:firstColumn="0" w:lastColumn="0" w:oddVBand="0" w:evenVBand="0" w:oddHBand="1" w:evenHBand="0" w:firstRowFirstColumn="0" w:firstRowLastColumn="0" w:lastRowFirstColumn="0" w:lastRowLastColumn="0"/>
              <w:rPr>
                <w:szCs w:val="24"/>
              </w:rPr>
            </w:pPr>
            <w:r w:rsidRPr="00A0043A">
              <w:rPr>
                <w:szCs w:val="24"/>
              </w:rPr>
              <w:t>86,0</w:t>
            </w:r>
          </w:p>
        </w:tc>
      </w:tr>
      <w:tr w:rsidR="00A0043A" w:rsidRPr="00A0043A" w:rsidTr="003350F8">
        <w:trPr>
          <w:trHeight w:val="416"/>
          <w:jc w:val="center"/>
        </w:trPr>
        <w:tc>
          <w:tcPr>
            <w:cnfStyle w:val="001000000000" w:firstRow="0" w:lastRow="0" w:firstColumn="1" w:lastColumn="0" w:oddVBand="0" w:evenVBand="0" w:oddHBand="0" w:evenHBand="0" w:firstRowFirstColumn="0" w:firstRowLastColumn="0" w:lastRowFirstColumn="0" w:lastRowLastColumn="0"/>
            <w:tcW w:w="4631" w:type="dxa"/>
          </w:tcPr>
          <w:p w:rsidR="00A0043A" w:rsidRPr="00A0043A" w:rsidRDefault="00A0043A" w:rsidP="001F6B15">
            <w:pPr>
              <w:pStyle w:val="PargrafodaLista"/>
              <w:overflowPunct/>
              <w:spacing w:line="360" w:lineRule="auto"/>
              <w:ind w:left="0"/>
              <w:jc w:val="center"/>
              <w:rPr>
                <w:b w:val="0"/>
                <w:szCs w:val="24"/>
              </w:rPr>
            </w:pPr>
            <w:r w:rsidRPr="00A0043A">
              <w:rPr>
                <w:b w:val="0"/>
                <w:szCs w:val="24"/>
              </w:rPr>
              <w:t>Há influência</w:t>
            </w:r>
          </w:p>
        </w:tc>
        <w:tc>
          <w:tcPr>
            <w:tcW w:w="2600"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39</w:t>
            </w:r>
          </w:p>
        </w:tc>
        <w:tc>
          <w:tcPr>
            <w:tcW w:w="2692" w:type="dxa"/>
          </w:tcPr>
          <w:p w:rsidR="00A0043A" w:rsidRPr="00A0043A" w:rsidRDefault="00A0043A" w:rsidP="001F6B15">
            <w:pPr>
              <w:pStyle w:val="PargrafodaLista"/>
              <w:overflowPunct/>
              <w:spacing w:line="360" w:lineRule="auto"/>
              <w:ind w:left="0"/>
              <w:jc w:val="center"/>
              <w:cnfStyle w:val="000000000000" w:firstRow="0" w:lastRow="0" w:firstColumn="0" w:lastColumn="0" w:oddVBand="0" w:evenVBand="0" w:oddHBand="0" w:evenHBand="0" w:firstRowFirstColumn="0" w:firstRowLastColumn="0" w:lastRowFirstColumn="0" w:lastRowLastColumn="0"/>
              <w:rPr>
                <w:szCs w:val="24"/>
              </w:rPr>
            </w:pPr>
            <w:r w:rsidRPr="00A0043A">
              <w:rPr>
                <w:szCs w:val="24"/>
              </w:rPr>
              <w:t>14,0</w:t>
            </w:r>
          </w:p>
        </w:tc>
      </w:tr>
    </w:tbl>
    <w:p w:rsidR="00A0043A" w:rsidRPr="00A0043A" w:rsidRDefault="00A0043A" w:rsidP="00A0043A">
      <w:pPr>
        <w:spacing w:line="360" w:lineRule="auto"/>
        <w:jc w:val="both"/>
        <w:rPr>
          <w:rFonts w:ascii="Times New Roman" w:hAnsi="Times New Roman" w:cs="Times New Roman"/>
          <w:b/>
          <w:sz w:val="24"/>
          <w:szCs w:val="24"/>
        </w:rPr>
      </w:pPr>
    </w:p>
    <w:p w:rsidR="00A0043A" w:rsidRPr="00A0043A" w:rsidRDefault="00A0043A" w:rsidP="00A0043A">
      <w:pPr>
        <w:pStyle w:val="PargrafodaLista"/>
        <w:overflowPunct/>
        <w:spacing w:line="360" w:lineRule="auto"/>
        <w:ind w:left="0" w:firstLine="709"/>
        <w:jc w:val="both"/>
        <w:rPr>
          <w:szCs w:val="24"/>
        </w:rPr>
      </w:pPr>
      <w:r w:rsidRPr="00A0043A">
        <w:rPr>
          <w:szCs w:val="24"/>
        </w:rPr>
        <w:t xml:space="preserve">O número de dependentes químicos teve um percentual muito baixo, porém, devido essa questão ter sido respondida de acordo com a percepção que o indivíduo tem dele mesmo, esse resultado não reflete em um consumo baixo de álcool, cigarro e drogas ilícitas. Assim como, a avaliação de que não houve mudança no consumo de drogas em geral ao ingressar na universidade não traduz que essa nova experiência não acarrete mudanças nos hábitos do universitário, pois alguns desses já faziam uso de alguma substância psicoativa, as vezes até o consumo pesado dessas, antes de ingressar na universidade. A frase de um universitário condiz com essas informações: </w:t>
      </w:r>
      <w:r w:rsidRPr="00A0043A">
        <w:rPr>
          <w:i/>
          <w:szCs w:val="24"/>
        </w:rPr>
        <w:t xml:space="preserve">"Consigo conciliar o uso diário de álcool com as atividades acadêmicas" </w:t>
      </w:r>
      <w:r w:rsidRPr="00A0043A">
        <w:rPr>
          <w:szCs w:val="24"/>
        </w:rPr>
        <w:t xml:space="preserve">(sic), e evidencia um padrão de consumo de álcool preocupante e a provável adaptação do organismo mediante ao consumo diário da substância, além de demonstrar </w:t>
      </w:r>
      <w:proofErr w:type="gramStart"/>
      <w:r w:rsidRPr="00A0043A">
        <w:rPr>
          <w:szCs w:val="24"/>
        </w:rPr>
        <w:t xml:space="preserve">uma </w:t>
      </w:r>
      <w:r w:rsidR="00E34236">
        <w:rPr>
          <w:szCs w:val="24"/>
        </w:rPr>
        <w:t>frágil</w:t>
      </w:r>
      <w:r w:rsidRPr="00A0043A">
        <w:rPr>
          <w:szCs w:val="24"/>
        </w:rPr>
        <w:t xml:space="preserve"> auto</w:t>
      </w:r>
      <w:proofErr w:type="gramEnd"/>
      <w:r w:rsidRPr="00A0043A">
        <w:rPr>
          <w:szCs w:val="24"/>
        </w:rPr>
        <w:t xml:space="preserve"> percepção desse indivíduo, por subestimar o risco de dependência. </w:t>
      </w:r>
    </w:p>
    <w:p w:rsidR="003900B4" w:rsidRPr="00A0043A" w:rsidRDefault="00A0043A" w:rsidP="003900B4">
      <w:pPr>
        <w:pStyle w:val="PargrafodaLista"/>
        <w:overflowPunct/>
        <w:spacing w:line="360" w:lineRule="auto"/>
        <w:ind w:left="0" w:firstLine="709"/>
        <w:jc w:val="both"/>
        <w:rPr>
          <w:szCs w:val="24"/>
        </w:rPr>
      </w:pPr>
      <w:r w:rsidRPr="00A0043A">
        <w:rPr>
          <w:szCs w:val="24"/>
        </w:rPr>
        <w:t xml:space="preserve">Houve relatos por uma baixa parcela de estudantes que diminuíram ou cessaram o consumo de substâncias psicoativas ao ingressar na universidade. Entre esses estudantes, um relatou o resultado positivo que teve sobre seu desempenho: </w:t>
      </w:r>
      <w:r w:rsidRPr="00A0043A">
        <w:rPr>
          <w:i/>
          <w:szCs w:val="24"/>
        </w:rPr>
        <w:t xml:space="preserve">"Parei de utilizar o que melhorou muito meu desempenho e concentração" </w:t>
      </w:r>
      <w:r w:rsidRPr="00A0043A">
        <w:rPr>
          <w:szCs w:val="24"/>
        </w:rPr>
        <w:t xml:space="preserve">(sic); </w:t>
      </w:r>
      <w:r w:rsidR="003900B4" w:rsidRPr="00A0043A">
        <w:rPr>
          <w:szCs w:val="24"/>
        </w:rPr>
        <w:t xml:space="preserve">já outra pessoa expôs o seguinte pensamento: </w:t>
      </w:r>
      <w:r w:rsidR="003900B4" w:rsidRPr="00A0043A">
        <w:rPr>
          <w:i/>
          <w:szCs w:val="24"/>
        </w:rPr>
        <w:t xml:space="preserve">"Tenho vergonha por fazer pedagogia e fumar. Tenho como objetivo parar até o final do curso" </w:t>
      </w:r>
      <w:r w:rsidR="003900B4" w:rsidRPr="00A0043A">
        <w:rPr>
          <w:szCs w:val="24"/>
        </w:rPr>
        <w:t xml:space="preserve">(sic). Esta frase sugere que um indivíduo </w:t>
      </w:r>
      <w:r w:rsidR="003900B4">
        <w:rPr>
          <w:szCs w:val="24"/>
        </w:rPr>
        <w:t>com conhecimento sobre os danos que determinada substância pode causar e a dependência que ela proporciona</w:t>
      </w:r>
      <w:r w:rsidR="003900B4" w:rsidRPr="00A0043A">
        <w:rPr>
          <w:szCs w:val="24"/>
        </w:rPr>
        <w:t xml:space="preserve"> é capaz de se conscientizar sobre o mesmo e procurar reverter essa situação. Fica implícito também que a conscientização sobre </w:t>
      </w:r>
      <w:r w:rsidR="003900B4" w:rsidRPr="00A0043A">
        <w:rPr>
          <w:szCs w:val="24"/>
        </w:rPr>
        <w:lastRenderedPageBreak/>
        <w:t>as drogas tem um papel determinante sobre a decisão das pessoas frente a seus hábitos de consumo.</w:t>
      </w:r>
    </w:p>
    <w:p w:rsidR="003900B4" w:rsidRPr="004823E6" w:rsidRDefault="003900B4" w:rsidP="003900B4">
      <w:pPr>
        <w:pStyle w:val="SemEspaament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contrapartida</w:t>
      </w:r>
      <w:r w:rsidRPr="004823E6">
        <w:rPr>
          <w:rFonts w:ascii="Times New Roman" w:hAnsi="Times New Roman" w:cs="Times New Roman"/>
          <w:sz w:val="24"/>
          <w:szCs w:val="24"/>
        </w:rPr>
        <w:t xml:space="preserve">, alguns indivíduos têm uma percepção </w:t>
      </w:r>
      <w:r>
        <w:rPr>
          <w:rFonts w:ascii="Times New Roman" w:hAnsi="Times New Roman" w:cs="Times New Roman"/>
          <w:sz w:val="24"/>
          <w:szCs w:val="24"/>
        </w:rPr>
        <w:t>e relacionamento diferentes com</w:t>
      </w:r>
      <w:r w:rsidRPr="004823E6">
        <w:rPr>
          <w:rFonts w:ascii="Times New Roman" w:hAnsi="Times New Roman" w:cs="Times New Roman"/>
          <w:sz w:val="24"/>
          <w:szCs w:val="24"/>
        </w:rPr>
        <w:t xml:space="preserve"> algumas substâncias, como </w:t>
      </w:r>
      <w:r>
        <w:rPr>
          <w:rFonts w:ascii="Times New Roman" w:hAnsi="Times New Roman" w:cs="Times New Roman"/>
          <w:sz w:val="24"/>
          <w:szCs w:val="24"/>
        </w:rPr>
        <w:t xml:space="preserve">sugerem </w:t>
      </w:r>
      <w:r w:rsidRPr="004823E6">
        <w:rPr>
          <w:rFonts w:ascii="Times New Roman" w:hAnsi="Times New Roman" w:cs="Times New Roman"/>
          <w:sz w:val="24"/>
          <w:szCs w:val="24"/>
        </w:rPr>
        <w:t xml:space="preserve">os seguintes relatos: </w:t>
      </w:r>
    </w:p>
    <w:p w:rsidR="003900B4" w:rsidRPr="004823E6" w:rsidRDefault="003900B4" w:rsidP="003900B4">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1: </w:t>
      </w:r>
      <w:r w:rsidRPr="004823E6">
        <w:rPr>
          <w:rFonts w:ascii="Times New Roman" w:hAnsi="Times New Roman" w:cs="Times New Roman"/>
          <w:i/>
          <w:sz w:val="24"/>
          <w:szCs w:val="24"/>
        </w:rPr>
        <w:t xml:space="preserve">"Fumo maconha, não é química e muito menos DROGA" </w:t>
      </w:r>
      <w:r w:rsidRPr="004823E6">
        <w:rPr>
          <w:rFonts w:ascii="Times New Roman" w:hAnsi="Times New Roman" w:cs="Times New Roman"/>
          <w:sz w:val="24"/>
          <w:szCs w:val="24"/>
        </w:rPr>
        <w:t>(sic).</w:t>
      </w:r>
    </w:p>
    <w:p w:rsidR="003900B4" w:rsidRPr="004823E6" w:rsidRDefault="003900B4" w:rsidP="003900B4">
      <w:pPr>
        <w:pStyle w:val="SemEspaamento"/>
        <w:spacing w:line="360" w:lineRule="auto"/>
        <w:jc w:val="both"/>
        <w:rPr>
          <w:rFonts w:ascii="Times New Roman" w:hAnsi="Times New Roman" w:cs="Times New Roman"/>
          <w:i/>
          <w:sz w:val="24"/>
          <w:szCs w:val="24"/>
        </w:rPr>
      </w:pPr>
      <w:r w:rsidRPr="004823E6">
        <w:rPr>
          <w:rFonts w:ascii="Times New Roman" w:hAnsi="Times New Roman" w:cs="Times New Roman"/>
          <w:sz w:val="24"/>
          <w:szCs w:val="24"/>
        </w:rPr>
        <w:t xml:space="preserve">Respondente 2: </w:t>
      </w:r>
      <w:r w:rsidRPr="004823E6">
        <w:rPr>
          <w:rFonts w:ascii="Times New Roman" w:hAnsi="Times New Roman" w:cs="Times New Roman"/>
          <w:i/>
          <w:sz w:val="24"/>
          <w:szCs w:val="24"/>
        </w:rPr>
        <w:t xml:space="preserve">"Eu sou maconheiro. Gosto de alternativas na administração para redução de danos. Não gosto de drogas da indústria farmacêutica, bebo raramente, a maconha me ajuda muito com minhas produções acadêmicas e as vezes profissionais. Sou pesquisador premiado em </w:t>
      </w:r>
      <w:proofErr w:type="spellStart"/>
      <w:r w:rsidRPr="004823E6">
        <w:rPr>
          <w:rFonts w:ascii="Times New Roman" w:hAnsi="Times New Roman" w:cs="Times New Roman"/>
          <w:i/>
          <w:sz w:val="24"/>
          <w:szCs w:val="24"/>
        </w:rPr>
        <w:t>forum</w:t>
      </w:r>
      <w:proofErr w:type="spellEnd"/>
      <w:r w:rsidRPr="004823E6">
        <w:rPr>
          <w:rFonts w:ascii="Times New Roman" w:hAnsi="Times New Roman" w:cs="Times New Roman"/>
          <w:i/>
          <w:sz w:val="24"/>
          <w:szCs w:val="24"/>
        </w:rPr>
        <w:t xml:space="preserve"> internacional, com certeza o resultado não seria o mesmo sem o auxílio da </w:t>
      </w:r>
      <w:proofErr w:type="spellStart"/>
      <w:r w:rsidRPr="004823E6">
        <w:rPr>
          <w:rFonts w:ascii="Times New Roman" w:hAnsi="Times New Roman" w:cs="Times New Roman"/>
          <w:i/>
          <w:sz w:val="24"/>
          <w:szCs w:val="24"/>
        </w:rPr>
        <w:t>Cannabis</w:t>
      </w:r>
      <w:proofErr w:type="spellEnd"/>
      <w:r w:rsidRPr="004823E6">
        <w:rPr>
          <w:rFonts w:ascii="Times New Roman" w:hAnsi="Times New Roman" w:cs="Times New Roman"/>
          <w:i/>
          <w:sz w:val="24"/>
          <w:szCs w:val="24"/>
        </w:rPr>
        <w:t>. Tanto sativa quanto índica"</w:t>
      </w:r>
      <w:r w:rsidRPr="004823E6">
        <w:rPr>
          <w:rFonts w:ascii="Times New Roman" w:hAnsi="Times New Roman" w:cs="Times New Roman"/>
          <w:sz w:val="24"/>
          <w:szCs w:val="24"/>
        </w:rPr>
        <w:t xml:space="preserve"> (sic). </w:t>
      </w:r>
    </w:p>
    <w:p w:rsidR="00A0043A" w:rsidRPr="004823E6" w:rsidRDefault="00A0043A" w:rsidP="003900B4">
      <w:pPr>
        <w:pStyle w:val="PargrafodaLista"/>
        <w:overflowPunct/>
        <w:spacing w:line="360" w:lineRule="auto"/>
        <w:ind w:left="0" w:firstLine="709"/>
        <w:jc w:val="both"/>
        <w:rPr>
          <w:szCs w:val="24"/>
        </w:rPr>
      </w:pPr>
      <w:r w:rsidRPr="004823E6">
        <w:rPr>
          <w:szCs w:val="24"/>
        </w:rPr>
        <w:t>A alta cobrança, responsabilidade e estresse impostos pela universidade, têm impacto no surgimento de resultados negativos relacionados a problemas físicos e emocionais dos estudantes</w:t>
      </w:r>
      <w:r w:rsidR="00B60062">
        <w:rPr>
          <w:szCs w:val="24"/>
        </w:rPr>
        <w:fldChar w:fldCharType="begin" w:fldLock="1"/>
      </w:r>
      <w:r w:rsidR="008E296D">
        <w:rPr>
          <w:szCs w:val="24"/>
        </w:rPr>
        <w:instrText>ADDIN CSL_CITATION { "citationItems" : [ { "id" : "ITEM-1", "itemData" : { "DOI" : "2359-5647", "abstract" : "Fundamento: Atualmente, a constante preocupa\u00e7\u00e3o relacionada \u00e0 qualidade de vida tem instigado a popula\u00e7\u00e3o a buscar par\u00e2metros para a preven\u00e7\u00e3o de doen\u00e7as, com isso surge a necessidade de investiga\u00e7\u00e3o e a capacidade de mensurar elementos que caracterizam o estilo de vida adequado. Objetivo: comparar as determinantes de qualidade de vida a partir do question\u00e1rio Fant\u00e1stico entre estudantes da \u00e1rea da sa\u00fade. M\u00e9todos: estudo de car\u00e1ter descritivo, transversal, de base populacional. A amostra deste estudo foi por conveni\u00eancia, em estudantes de Medicina e Fisioterapia, de uma institui\u00e7\u00e3o privada de ensino superior que aceitaram responder ao question\u00e1rio, sem distin\u00e7\u00e3o de sexo e etnia. O instrumento Fant\u00e1stico utilizado neste estudo possui 25 quest\u00f5es fechadas que exploraram 9 dom\u00ednios sobre os componentes f\u00edsicos, psicol\u00f3gicos e sociais do estilo de vida. Resultados: Participaram 57 estudantes do ensino superior, sendo 28 (15%) do curso de Fisioterapia e 29 (50,8%) do curso de Medicina, 40 (70,1%) do sexo feminino e 17 (28,8%) do sexo masculino, com idade m\u00e9dia de 23 \u00b1 2 anos. A classifica\u00e7\u00e3o geral foi de \u201cRegular\u201d e nenhum participante apresentou pontua\u00e7\u00e3o na categoria \u201cMuito Bom\u201d e \u201cExcelente\u201d. Os dom\u00ednios que mais necessitam de mudan\u00e7a do curso de Medicina est\u00e3o relacionados em Nutri\u00e7\u00e3o e Atividade F\u00edsica e da Fisioterapia s\u00e3o Cigarro, drogas, e \u00e1lcool. Conclus\u00e3o: Baseado nos dados coletados a partir do question\u00e1rio FANTASTICO, \u00e9 not\u00e1vel a necessidade de melhoria no manejo da qualidade de vida de ambos os cursos abordados, possibilitando assim algumas medidas socioeducativas, atrav\u00e9s de promo\u00e7\u00e3o de sa\u00fade e preven\u00e7\u00e3o de doen\u00e7as", "author" : [ { "dropping-particle" : "", "family" : "Tassini", "given" : "Carolina Campos", "non-dropping-particle" : "", "parse-names" : false, "suffix" : "" }, { "dropping-particle" : "", "family" : "Ribeiro", "given" : "Gabriela", "non-dropping-particle" : "", "parse-names" : false, "suffix" : "" }, { "dropping-particle" : "", "family" : "Candido", "given" : "Silva", "non-dropping-particle" : "", "parse-names" : false, "suffix" : "" }, { "dropping-particle" : "", "family" : "Bachur", "given" : "Cynthia Kall\u00e1s", "non-dropping-particle" : "", "parse-names" : false, "suffix" : "" } ], "container-title" : "International Journal of Cardiovascular Sciences", "id" : "ITEM-1", "issue" : "2", "issued" : { "date-parts" : [ [ "2017" ] ] }, "page" : "117-122", "title" : "Avalia\u00e7\u00e3o do Estilo de Vida em Discentes Universit\u00e1rios da \u00c1rea da Sa\u00fade atrav\u00e9s do Question\u00e1rio Fant\u00e1stico", "type" : "article-journal", "volume" : "30" }, "uris" : [ "http://www.mendeley.com/documents/?uuid=b684ca96-d58c-44bb-84a4-c96cfa1b511a" ] } ], "mendeley" : { "formattedCitation" : "&lt;sup&gt;18&lt;/sup&gt;", "plainTextFormattedCitation" : "18", "previouslyFormattedCitation" : "&lt;sup&gt;18&lt;/sup&gt;" }, "properties" : {  }, "schema" : "https://github.com/citation-style-language/schema/raw/master/csl-citation.json" }</w:instrText>
      </w:r>
      <w:r w:rsidR="00B60062">
        <w:rPr>
          <w:szCs w:val="24"/>
        </w:rPr>
        <w:fldChar w:fldCharType="separate"/>
      </w:r>
      <w:r w:rsidR="008E296D" w:rsidRPr="008E296D">
        <w:rPr>
          <w:noProof/>
          <w:szCs w:val="24"/>
          <w:vertAlign w:val="superscript"/>
        </w:rPr>
        <w:t>18</w:t>
      </w:r>
      <w:r w:rsidR="00B60062">
        <w:rPr>
          <w:szCs w:val="24"/>
        </w:rPr>
        <w:fldChar w:fldCharType="end"/>
      </w:r>
      <w:r w:rsidRPr="004823E6">
        <w:rPr>
          <w:szCs w:val="24"/>
        </w:rPr>
        <w:t xml:space="preserve">. Alguns relatos dos universitários quando questionados sobre a influência do consumo de algum tipo de substância psicoativa nas atividades acadêmicas exemplificam esse fato: </w:t>
      </w:r>
    </w:p>
    <w:p w:rsidR="00A0043A" w:rsidRPr="004823E6" w:rsidRDefault="00A0043A" w:rsidP="004823E6">
      <w:pPr>
        <w:pStyle w:val="SemEspaamento"/>
        <w:spacing w:line="360" w:lineRule="auto"/>
        <w:jc w:val="both"/>
        <w:rPr>
          <w:rFonts w:ascii="Times New Roman" w:hAnsi="Times New Roman" w:cs="Times New Roman"/>
          <w:i/>
          <w:sz w:val="24"/>
          <w:szCs w:val="24"/>
        </w:rPr>
      </w:pPr>
      <w:r w:rsidRPr="004823E6">
        <w:rPr>
          <w:rFonts w:ascii="Times New Roman" w:hAnsi="Times New Roman" w:cs="Times New Roman"/>
          <w:sz w:val="24"/>
          <w:szCs w:val="24"/>
        </w:rPr>
        <w:t xml:space="preserve">Respondente 3: </w:t>
      </w:r>
      <w:r w:rsidRPr="004823E6">
        <w:rPr>
          <w:rFonts w:ascii="Times New Roman" w:hAnsi="Times New Roman" w:cs="Times New Roman"/>
          <w:i/>
          <w:sz w:val="24"/>
          <w:szCs w:val="24"/>
        </w:rPr>
        <w:t>"Com ajuda dos remédios melhorou. O álcool é para esquecer os problemas da vida acadêmica"</w:t>
      </w:r>
      <w:r w:rsidRPr="004823E6">
        <w:rPr>
          <w:rFonts w:ascii="Times New Roman" w:hAnsi="Times New Roman" w:cs="Times New Roman"/>
          <w:sz w:val="24"/>
          <w:szCs w:val="24"/>
        </w:rPr>
        <w:t xml:space="preserve"> (sic).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4: </w:t>
      </w:r>
      <w:r w:rsidRPr="004823E6">
        <w:rPr>
          <w:rFonts w:ascii="Times New Roman" w:hAnsi="Times New Roman" w:cs="Times New Roman"/>
          <w:i/>
          <w:sz w:val="24"/>
          <w:szCs w:val="24"/>
        </w:rPr>
        <w:t>“Por várias vezes atrapalha, mas também seja refúgio para o dia a dia conturbado”</w:t>
      </w:r>
      <w:r w:rsidRPr="004823E6">
        <w:rPr>
          <w:rFonts w:ascii="Times New Roman" w:hAnsi="Times New Roman" w:cs="Times New Roman"/>
          <w:sz w:val="24"/>
          <w:szCs w:val="24"/>
        </w:rPr>
        <w:t xml:space="preserve"> (sic).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ab/>
        <w:t>Outros relatos trazem o uso dessas subst</w:t>
      </w:r>
      <w:r w:rsidR="00BE679A">
        <w:rPr>
          <w:rFonts w:ascii="Times New Roman" w:hAnsi="Times New Roman" w:cs="Times New Roman"/>
          <w:sz w:val="24"/>
          <w:szCs w:val="24"/>
        </w:rPr>
        <w:t>â</w:t>
      </w:r>
      <w:r w:rsidRPr="004823E6">
        <w:rPr>
          <w:rFonts w:ascii="Times New Roman" w:hAnsi="Times New Roman" w:cs="Times New Roman"/>
          <w:sz w:val="24"/>
          <w:szCs w:val="24"/>
        </w:rPr>
        <w:t>ncias como impacto positivo na vida pessoal e acadêmica:</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5: </w:t>
      </w:r>
      <w:r w:rsidRPr="004823E6">
        <w:rPr>
          <w:rFonts w:ascii="Times New Roman" w:hAnsi="Times New Roman" w:cs="Times New Roman"/>
          <w:i/>
          <w:sz w:val="24"/>
          <w:szCs w:val="24"/>
        </w:rPr>
        <w:t xml:space="preserve">"Com relação ao cigarro não identifico influência. Sem antidepressivos não consigo me dedicar às atividades acadêmicas. A maconha me da criatividade" </w:t>
      </w:r>
      <w:r w:rsidRPr="004823E6">
        <w:rPr>
          <w:rFonts w:ascii="Times New Roman" w:hAnsi="Times New Roman" w:cs="Times New Roman"/>
          <w:sz w:val="24"/>
          <w:szCs w:val="24"/>
        </w:rPr>
        <w:t>(sic).</w:t>
      </w:r>
    </w:p>
    <w:p w:rsidR="004823E6" w:rsidRPr="004823E6" w:rsidRDefault="00A0043A" w:rsidP="004823E6">
      <w:pPr>
        <w:pStyle w:val="SemEspaamento"/>
        <w:spacing w:line="360" w:lineRule="auto"/>
        <w:jc w:val="both"/>
        <w:rPr>
          <w:rFonts w:ascii="Times New Roman" w:hAnsi="Times New Roman" w:cs="Times New Roman"/>
          <w:i/>
          <w:sz w:val="24"/>
          <w:szCs w:val="24"/>
        </w:rPr>
      </w:pPr>
      <w:r w:rsidRPr="004823E6">
        <w:rPr>
          <w:rFonts w:ascii="Times New Roman" w:hAnsi="Times New Roman" w:cs="Times New Roman"/>
          <w:sz w:val="24"/>
          <w:szCs w:val="24"/>
        </w:rPr>
        <w:t xml:space="preserve">Respondente 6: </w:t>
      </w:r>
      <w:r w:rsidRPr="004823E6">
        <w:rPr>
          <w:rFonts w:ascii="Times New Roman" w:hAnsi="Times New Roman" w:cs="Times New Roman"/>
          <w:i/>
          <w:sz w:val="24"/>
          <w:szCs w:val="24"/>
        </w:rPr>
        <w:t>"Melhora pois tenho paciência"</w:t>
      </w:r>
      <w:r w:rsidRPr="004823E6">
        <w:rPr>
          <w:rFonts w:ascii="Times New Roman" w:hAnsi="Times New Roman" w:cs="Times New Roman"/>
          <w:sz w:val="24"/>
          <w:szCs w:val="24"/>
        </w:rPr>
        <w:t xml:space="preserve"> (sic).</w:t>
      </w:r>
    </w:p>
    <w:p w:rsidR="00A0043A" w:rsidRPr="004823E6" w:rsidRDefault="00A0043A" w:rsidP="004823E6">
      <w:pPr>
        <w:pStyle w:val="SemEspaamento"/>
        <w:spacing w:line="360" w:lineRule="auto"/>
        <w:jc w:val="both"/>
        <w:rPr>
          <w:rFonts w:ascii="Times New Roman" w:hAnsi="Times New Roman" w:cs="Times New Roman"/>
          <w:i/>
          <w:sz w:val="24"/>
          <w:szCs w:val="24"/>
        </w:rPr>
      </w:pPr>
      <w:r w:rsidRPr="004823E6">
        <w:rPr>
          <w:rFonts w:ascii="Times New Roman" w:hAnsi="Times New Roman" w:cs="Times New Roman"/>
          <w:sz w:val="24"/>
          <w:szCs w:val="24"/>
        </w:rPr>
        <w:t xml:space="preserve">Respondente 7: </w:t>
      </w:r>
      <w:r w:rsidRPr="004823E6">
        <w:rPr>
          <w:rFonts w:ascii="Times New Roman" w:hAnsi="Times New Roman" w:cs="Times New Roman"/>
          <w:i/>
          <w:sz w:val="24"/>
          <w:szCs w:val="24"/>
        </w:rPr>
        <w:t xml:space="preserve">"Em algumas disciplinas, com o uso da maconha, houve mudança positiva, visto que diminuiu minha ansiedade" </w:t>
      </w:r>
      <w:r w:rsidRPr="004823E6">
        <w:rPr>
          <w:rFonts w:ascii="Times New Roman" w:hAnsi="Times New Roman" w:cs="Times New Roman"/>
          <w:sz w:val="24"/>
          <w:szCs w:val="24"/>
        </w:rPr>
        <w:t>(sic).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8: </w:t>
      </w:r>
      <w:r w:rsidRPr="004823E6">
        <w:rPr>
          <w:rFonts w:ascii="Times New Roman" w:hAnsi="Times New Roman" w:cs="Times New Roman"/>
          <w:i/>
          <w:sz w:val="24"/>
          <w:szCs w:val="24"/>
        </w:rPr>
        <w:t xml:space="preserve">"Ajuda na concentração e permanência em sala de aula, quando disponível, ajuda na ansiedade (cigarro)" </w:t>
      </w:r>
      <w:r w:rsidRPr="004823E6">
        <w:rPr>
          <w:rFonts w:ascii="Times New Roman" w:hAnsi="Times New Roman" w:cs="Times New Roman"/>
          <w:sz w:val="24"/>
          <w:szCs w:val="24"/>
        </w:rPr>
        <w:t>(sic).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9: </w:t>
      </w:r>
      <w:r w:rsidRPr="004823E6">
        <w:rPr>
          <w:rFonts w:ascii="Times New Roman" w:hAnsi="Times New Roman" w:cs="Times New Roman"/>
          <w:i/>
          <w:sz w:val="24"/>
          <w:szCs w:val="24"/>
        </w:rPr>
        <w:t xml:space="preserve">"Depende, geralmente me ajuda a relaxar" </w:t>
      </w:r>
      <w:r w:rsidRPr="004823E6">
        <w:rPr>
          <w:rFonts w:ascii="Times New Roman" w:hAnsi="Times New Roman" w:cs="Times New Roman"/>
          <w:sz w:val="24"/>
          <w:szCs w:val="24"/>
        </w:rPr>
        <w:t>(sic).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10: </w:t>
      </w:r>
      <w:r w:rsidRPr="004823E6">
        <w:rPr>
          <w:rFonts w:ascii="Times New Roman" w:hAnsi="Times New Roman" w:cs="Times New Roman"/>
          <w:i/>
          <w:sz w:val="24"/>
          <w:szCs w:val="24"/>
        </w:rPr>
        <w:t xml:space="preserve">"As vezes utilizo a maconha, uma vez por semana pelo menos, não interfere de forma negativa no meu desempenho, ajuda eu ter novas ideias" </w:t>
      </w:r>
      <w:r w:rsidRPr="004823E6">
        <w:rPr>
          <w:rFonts w:ascii="Times New Roman" w:hAnsi="Times New Roman" w:cs="Times New Roman"/>
          <w:sz w:val="24"/>
          <w:szCs w:val="24"/>
        </w:rPr>
        <w:t>(sic).</w:t>
      </w:r>
    </w:p>
    <w:p w:rsidR="00A0043A" w:rsidRPr="004823E6" w:rsidRDefault="00A0043A" w:rsidP="004823E6">
      <w:pPr>
        <w:pStyle w:val="SemEspaamento"/>
        <w:spacing w:line="360" w:lineRule="auto"/>
        <w:jc w:val="both"/>
        <w:rPr>
          <w:rFonts w:ascii="Times New Roman" w:hAnsi="Times New Roman" w:cs="Times New Roman"/>
          <w:sz w:val="24"/>
          <w:szCs w:val="24"/>
        </w:rPr>
      </w:pPr>
      <w:r w:rsidRPr="004823E6">
        <w:rPr>
          <w:rFonts w:ascii="Times New Roman" w:hAnsi="Times New Roman" w:cs="Times New Roman"/>
          <w:sz w:val="24"/>
          <w:szCs w:val="24"/>
        </w:rPr>
        <w:t xml:space="preserve">Respondente 11: </w:t>
      </w:r>
      <w:r w:rsidRPr="004823E6">
        <w:rPr>
          <w:rFonts w:ascii="Times New Roman" w:hAnsi="Times New Roman" w:cs="Times New Roman"/>
          <w:i/>
          <w:sz w:val="24"/>
          <w:szCs w:val="24"/>
        </w:rPr>
        <w:t xml:space="preserve">"Quando bebo, fico mal </w:t>
      </w:r>
      <w:proofErr w:type="gramStart"/>
      <w:r w:rsidRPr="004823E6">
        <w:rPr>
          <w:rFonts w:ascii="Times New Roman" w:hAnsi="Times New Roman" w:cs="Times New Roman"/>
          <w:i/>
          <w:sz w:val="24"/>
          <w:szCs w:val="24"/>
        </w:rPr>
        <w:t>pra</w:t>
      </w:r>
      <w:proofErr w:type="gramEnd"/>
      <w:r w:rsidRPr="004823E6">
        <w:rPr>
          <w:rFonts w:ascii="Times New Roman" w:hAnsi="Times New Roman" w:cs="Times New Roman"/>
          <w:i/>
          <w:sz w:val="24"/>
          <w:szCs w:val="24"/>
        </w:rPr>
        <w:t xml:space="preserve"> estudar, já a maconha eu fumo 1 para estudar então acho que não atrapalha" </w:t>
      </w:r>
      <w:r w:rsidRPr="004823E6">
        <w:rPr>
          <w:rFonts w:ascii="Times New Roman" w:hAnsi="Times New Roman" w:cs="Times New Roman"/>
          <w:sz w:val="24"/>
          <w:szCs w:val="24"/>
        </w:rPr>
        <w:t>(sic).</w:t>
      </w:r>
    </w:p>
    <w:p w:rsidR="00BC4426" w:rsidRDefault="00A0043A" w:rsidP="004823E6">
      <w:pPr>
        <w:pStyle w:val="SemEspaamento"/>
        <w:spacing w:line="360" w:lineRule="auto"/>
        <w:jc w:val="both"/>
        <w:rPr>
          <w:rFonts w:ascii="Times New Roman" w:hAnsi="Times New Roman" w:cs="Times New Roman"/>
          <w:sz w:val="24"/>
        </w:rPr>
      </w:pPr>
      <w:r w:rsidRPr="00A0043A">
        <w:lastRenderedPageBreak/>
        <w:tab/>
      </w:r>
      <w:r w:rsidRPr="004823E6">
        <w:rPr>
          <w:rFonts w:ascii="Times New Roman" w:hAnsi="Times New Roman" w:cs="Times New Roman"/>
          <w:sz w:val="24"/>
        </w:rPr>
        <w:t xml:space="preserve">O uso de substâncias que alteram a consciência, entre elas as drogas de abuso, é comum desde o desenvolvimento das civilizações, até os dias atuais, como observado neste trabalho. A percepção do indivíduo sobre como essas substâncias afetam suas próprias vidas é bastante diversificada, ora sendo parte comum do dia a dia, ou como um vício real que motiva o sentimento de vergonha ou uma fonte de alívio e criatividade. </w:t>
      </w:r>
    </w:p>
    <w:p w:rsidR="00A0043A" w:rsidRPr="004823E6" w:rsidRDefault="00BC4426" w:rsidP="004823E6">
      <w:pPr>
        <w:pStyle w:val="SemEspaamento"/>
        <w:spacing w:line="360" w:lineRule="auto"/>
        <w:jc w:val="both"/>
        <w:rPr>
          <w:rFonts w:ascii="Times New Roman" w:hAnsi="Times New Roman" w:cs="Times New Roman"/>
          <w:sz w:val="24"/>
        </w:rPr>
      </w:pPr>
      <w:r>
        <w:rPr>
          <w:rFonts w:ascii="Times New Roman" w:hAnsi="Times New Roman" w:cs="Times New Roman"/>
          <w:sz w:val="24"/>
        </w:rPr>
        <w:tab/>
      </w:r>
      <w:r w:rsidRPr="00D30684">
        <w:rPr>
          <w:rFonts w:ascii="Times New Roman" w:hAnsi="Times New Roman" w:cs="Times New Roman"/>
          <w:sz w:val="24"/>
        </w:rPr>
        <w:t xml:space="preserve">É importante </w:t>
      </w:r>
      <w:r w:rsidR="00D30684" w:rsidRPr="00D30684">
        <w:rPr>
          <w:rFonts w:ascii="Times New Roman" w:hAnsi="Times New Roman" w:cs="Times New Roman"/>
          <w:sz w:val="24"/>
        </w:rPr>
        <w:t>destacar</w:t>
      </w:r>
      <w:r w:rsidRPr="00D30684">
        <w:rPr>
          <w:rFonts w:ascii="Times New Roman" w:hAnsi="Times New Roman" w:cs="Times New Roman"/>
          <w:sz w:val="24"/>
        </w:rPr>
        <w:t xml:space="preserve"> que</w:t>
      </w:r>
      <w:r w:rsidR="00D30684" w:rsidRPr="00D30684">
        <w:rPr>
          <w:rFonts w:ascii="Times New Roman" w:hAnsi="Times New Roman" w:cs="Times New Roman"/>
          <w:sz w:val="24"/>
        </w:rPr>
        <w:t xml:space="preserve"> o objetivo deste trabalho foi observar o perfil do uso das substâncias psicoativas pelos acadêmicos da UEPG. Porém não menos importante, é salientar que o conhecimento das substâncias, bem como seus potenciais efeitos deletérios ao organismo e à sociedade devem ser temas discutidos abertamente, para que a decisão do usuário pelo seu uso ou não seja feita de forma consciente, a fim de </w:t>
      </w:r>
      <w:r w:rsidR="00D30684">
        <w:rPr>
          <w:rFonts w:ascii="Times New Roman" w:hAnsi="Times New Roman" w:cs="Times New Roman"/>
          <w:sz w:val="24"/>
        </w:rPr>
        <w:t xml:space="preserve">se </w:t>
      </w:r>
      <w:r w:rsidR="00372272">
        <w:rPr>
          <w:rFonts w:ascii="Times New Roman" w:hAnsi="Times New Roman" w:cs="Times New Roman"/>
          <w:sz w:val="24"/>
        </w:rPr>
        <w:t>minimizar os danos e</w:t>
      </w:r>
      <w:r w:rsidR="00D30684" w:rsidRPr="00D30684">
        <w:rPr>
          <w:rFonts w:ascii="Times New Roman" w:hAnsi="Times New Roman" w:cs="Times New Roman"/>
          <w:sz w:val="24"/>
        </w:rPr>
        <w:t xml:space="preserve"> </w:t>
      </w:r>
      <w:r w:rsidR="00D30684">
        <w:rPr>
          <w:rFonts w:ascii="Times New Roman" w:hAnsi="Times New Roman" w:cs="Times New Roman"/>
          <w:sz w:val="24"/>
        </w:rPr>
        <w:t xml:space="preserve">se </w:t>
      </w:r>
      <w:r w:rsidR="00D30684" w:rsidRPr="00D30684">
        <w:rPr>
          <w:rFonts w:ascii="Times New Roman" w:hAnsi="Times New Roman" w:cs="Times New Roman"/>
          <w:sz w:val="24"/>
        </w:rPr>
        <w:t>promover a saúde</w:t>
      </w:r>
      <w:r w:rsidRPr="00D30684">
        <w:rPr>
          <w:rFonts w:ascii="Times New Roman" w:hAnsi="Times New Roman" w:cs="Times New Roman"/>
          <w:sz w:val="24"/>
        </w:rPr>
        <w:t>.</w:t>
      </w:r>
      <w:r w:rsidR="00A0043A" w:rsidRPr="004823E6">
        <w:rPr>
          <w:rFonts w:ascii="Times New Roman" w:hAnsi="Times New Roman" w:cs="Times New Roman"/>
          <w:sz w:val="24"/>
        </w:rPr>
        <w:t xml:space="preserve"> </w:t>
      </w:r>
    </w:p>
    <w:p w:rsidR="00A0043A" w:rsidRPr="004823E6" w:rsidRDefault="00A0043A" w:rsidP="004823E6">
      <w:pPr>
        <w:pStyle w:val="SemEspaamento"/>
        <w:spacing w:line="360" w:lineRule="auto"/>
        <w:ind w:firstLine="708"/>
        <w:jc w:val="both"/>
        <w:rPr>
          <w:rFonts w:ascii="Times New Roman" w:hAnsi="Times New Roman" w:cs="Times New Roman"/>
          <w:sz w:val="24"/>
        </w:rPr>
      </w:pPr>
      <w:r w:rsidRPr="004823E6">
        <w:rPr>
          <w:rFonts w:ascii="Times New Roman" w:hAnsi="Times New Roman" w:cs="Times New Roman"/>
          <w:sz w:val="24"/>
        </w:rPr>
        <w:t>Ressalta-se que neste tipo de estudo existe o risco inerente da pesquisa, que seria o estudante voluntário não se sentir confortável em responder as perguntas do questionário, o que diminuiria o tamanho amostral. Por este motivo foi usado um questionário autoaplicado e observou-se que este fator promoveu maior liberdade aos entrevistados, resultando em um mínimo de retorno de questionários não respondidos.</w:t>
      </w:r>
    </w:p>
    <w:p w:rsidR="00844976" w:rsidRDefault="00844976" w:rsidP="00844976">
      <w:pPr>
        <w:pStyle w:val="PargrafodaLista"/>
        <w:overflowPunct/>
        <w:spacing w:line="360" w:lineRule="auto"/>
        <w:ind w:left="0"/>
        <w:jc w:val="both"/>
        <w:rPr>
          <w:b/>
          <w:szCs w:val="24"/>
        </w:rPr>
      </w:pPr>
    </w:p>
    <w:p w:rsidR="00A0043A" w:rsidRPr="00A0043A" w:rsidRDefault="00A0043A" w:rsidP="00844976">
      <w:pPr>
        <w:pStyle w:val="PargrafodaLista"/>
        <w:overflowPunct/>
        <w:spacing w:line="360" w:lineRule="auto"/>
        <w:ind w:left="0"/>
        <w:jc w:val="both"/>
        <w:rPr>
          <w:b/>
          <w:szCs w:val="24"/>
        </w:rPr>
      </w:pPr>
      <w:r w:rsidRPr="00A0043A">
        <w:rPr>
          <w:b/>
          <w:szCs w:val="24"/>
        </w:rPr>
        <w:t>C</w:t>
      </w:r>
      <w:r w:rsidR="00844976">
        <w:rPr>
          <w:b/>
          <w:szCs w:val="24"/>
        </w:rPr>
        <w:t>onclusão</w:t>
      </w:r>
    </w:p>
    <w:p w:rsidR="00A0043A" w:rsidRPr="00A0043A" w:rsidRDefault="00A0043A" w:rsidP="00A0043A">
      <w:pPr>
        <w:pStyle w:val="Textodecomentrio"/>
        <w:spacing w:line="360" w:lineRule="auto"/>
        <w:ind w:firstLine="708"/>
        <w:jc w:val="both"/>
        <w:rPr>
          <w:sz w:val="24"/>
          <w:szCs w:val="24"/>
        </w:rPr>
      </w:pPr>
      <w:r w:rsidRPr="00A0043A">
        <w:rPr>
          <w:sz w:val="24"/>
          <w:szCs w:val="24"/>
        </w:rPr>
        <w:t>Os dados obtidos permitiram a análise das principais dro</w:t>
      </w:r>
      <w:r w:rsidR="00EE4B45">
        <w:rPr>
          <w:sz w:val="24"/>
          <w:szCs w:val="24"/>
        </w:rPr>
        <w:t>gas lícitas e ilícitas utilizada</w:t>
      </w:r>
      <w:r w:rsidRPr="00A0043A">
        <w:rPr>
          <w:sz w:val="24"/>
          <w:szCs w:val="24"/>
        </w:rPr>
        <w:t>s pelos estudantes de graduação da Universidade Estadual de Ponta Grossa, bem como de algumas características sociodemográficas. O presente estudo demonstrou um íntimo e preocupante relacionamento dos jovens estudantes da graduação com o álcool, sendo essa a substância psicoativa mais utilizada por eles em diferentes graus. Sabe-se que das substâncias lícitas o álcool é o mais consumido não somente no meio universitário, mas na população em geral. Por se tratar de uma substância a qual não é criminalizada pela sociedade, seu consumo é muito bem aceito quando comparado, por exemplo, com uma pessoa fumando maconha em lugar público.</w:t>
      </w:r>
    </w:p>
    <w:p w:rsidR="00A0043A" w:rsidRPr="00A0043A" w:rsidRDefault="00A0043A" w:rsidP="00A0043A">
      <w:pPr>
        <w:pStyle w:val="Textodecomentrio"/>
        <w:spacing w:line="360" w:lineRule="auto"/>
        <w:ind w:firstLine="708"/>
        <w:jc w:val="both"/>
        <w:rPr>
          <w:sz w:val="24"/>
          <w:szCs w:val="24"/>
        </w:rPr>
      </w:pPr>
      <w:r w:rsidRPr="00A0043A">
        <w:rPr>
          <w:sz w:val="24"/>
          <w:szCs w:val="24"/>
        </w:rPr>
        <w:t>Das drogas ilícitas, a maconha merece destaque por ser a mais utilizada, tanto em uma única experimentação, como nos últimos 30 dias, o que configura o uso frequente da substância.</w:t>
      </w:r>
    </w:p>
    <w:p w:rsidR="00A0043A" w:rsidRPr="00A0043A" w:rsidRDefault="00A0043A" w:rsidP="00A0043A">
      <w:pPr>
        <w:pStyle w:val="Textodecomentrio"/>
        <w:spacing w:line="360" w:lineRule="auto"/>
        <w:ind w:firstLine="708"/>
        <w:jc w:val="both"/>
        <w:rPr>
          <w:sz w:val="24"/>
          <w:szCs w:val="24"/>
        </w:rPr>
      </w:pPr>
      <w:r w:rsidRPr="00A0043A">
        <w:rPr>
          <w:sz w:val="24"/>
          <w:szCs w:val="24"/>
        </w:rPr>
        <w:t xml:space="preserve">Medicamentos e outras drogas psicoativas no geral não foram vistas ao todo pelos participantes dessa pesquisa como maléficas, uma vez que alguns afirmaram ser dependentes delas e seu uso foi descrito como benéfico para o desempenho acadêmico e profissional.  A utilização das substâncias psicoativas como refúgio para os problemas pertinentes a universidade ou vida social pode não ser percebida ou considerada um risco à saúde do usuário, </w:t>
      </w:r>
      <w:r w:rsidRPr="00A0043A">
        <w:rPr>
          <w:sz w:val="24"/>
          <w:szCs w:val="24"/>
        </w:rPr>
        <w:lastRenderedPageBreak/>
        <w:t>levando-o a um quadro de dependência química sem sua percepção. Mesmo não sendo tão expressivo o número de universitários que fazem uso de algum tipo de droga psicotrópica, estes não podem ser ignorados.</w:t>
      </w:r>
    </w:p>
    <w:p w:rsidR="00A0043A" w:rsidRPr="00A0043A" w:rsidRDefault="00A0043A" w:rsidP="00A0043A">
      <w:pPr>
        <w:rPr>
          <w:rFonts w:ascii="Times New Roman" w:hAnsi="Times New Roman" w:cs="Times New Roman"/>
          <w:b/>
          <w:sz w:val="24"/>
          <w:szCs w:val="24"/>
        </w:rPr>
      </w:pPr>
    </w:p>
    <w:p w:rsidR="008E296D" w:rsidRDefault="008E296D" w:rsidP="00755061">
      <w:pPr>
        <w:pStyle w:val="PargrafodaLista"/>
        <w:overflowPunct/>
        <w:spacing w:line="360" w:lineRule="auto"/>
        <w:ind w:left="0"/>
        <w:jc w:val="both"/>
        <w:rPr>
          <w:b/>
          <w:szCs w:val="24"/>
        </w:rPr>
      </w:pPr>
    </w:p>
    <w:p w:rsidR="00A0043A" w:rsidRDefault="00A31EE7" w:rsidP="00755061">
      <w:pPr>
        <w:pStyle w:val="PargrafodaLista"/>
        <w:overflowPunct/>
        <w:spacing w:line="360" w:lineRule="auto"/>
        <w:ind w:left="0"/>
        <w:jc w:val="both"/>
        <w:rPr>
          <w:b/>
          <w:szCs w:val="24"/>
        </w:rPr>
      </w:pPr>
      <w:r w:rsidRPr="00A0043A">
        <w:rPr>
          <w:b/>
          <w:szCs w:val="24"/>
        </w:rPr>
        <w:t>Referências Bibliográficas</w:t>
      </w:r>
    </w:p>
    <w:p w:rsidR="008E296D" w:rsidRPr="008E296D" w:rsidRDefault="00B60062"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b/>
          <w:szCs w:val="24"/>
        </w:rPr>
        <w:fldChar w:fldCharType="begin" w:fldLock="1"/>
      </w:r>
      <w:r w:rsidR="008E296D">
        <w:rPr>
          <w:b/>
          <w:szCs w:val="24"/>
        </w:rPr>
        <w:instrText xml:space="preserve">ADDIN Mendeley Bibliography CSL_BIBLIOGRAPHY </w:instrText>
      </w:r>
      <w:r>
        <w:rPr>
          <w:b/>
          <w:szCs w:val="24"/>
        </w:rPr>
        <w:fldChar w:fldCharType="separate"/>
      </w:r>
      <w:r w:rsidR="008E296D" w:rsidRPr="008E296D">
        <w:rPr>
          <w:rFonts w:ascii="Times New Roman" w:hAnsi="Times New Roman" w:cs="Times New Roman"/>
          <w:noProof/>
          <w:sz w:val="24"/>
          <w:szCs w:val="24"/>
        </w:rPr>
        <w:t xml:space="preserve">1. </w:t>
      </w:r>
      <w:r w:rsidR="008E296D" w:rsidRPr="008E296D">
        <w:rPr>
          <w:rFonts w:ascii="Times New Roman" w:hAnsi="Times New Roman" w:cs="Times New Roman"/>
          <w:noProof/>
          <w:sz w:val="24"/>
          <w:szCs w:val="24"/>
        </w:rPr>
        <w:tab/>
        <w:t xml:space="preserve">Figueiredo T de C, Freitas RM de. Perfil Sociodemográfico e uso de drogas lícitas e ilícitas entre estudantes do Ensino Médio. Rev Eletrônica Saúde Ment Álcool Drog. 2013;9(1):3–10.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2. </w:t>
      </w:r>
      <w:r w:rsidRPr="008E296D">
        <w:rPr>
          <w:rFonts w:ascii="Times New Roman" w:hAnsi="Times New Roman" w:cs="Times New Roman"/>
          <w:noProof/>
          <w:sz w:val="24"/>
          <w:szCs w:val="24"/>
        </w:rPr>
        <w:tab/>
        <w:t xml:space="preserve">Marangoni SR, Oliveira MLF. </w:t>
      </w:r>
      <w:r w:rsidRPr="00EE2295">
        <w:rPr>
          <w:rFonts w:ascii="Times New Roman" w:hAnsi="Times New Roman" w:cs="Times New Roman"/>
          <w:noProof/>
          <w:sz w:val="24"/>
          <w:szCs w:val="24"/>
          <w:lang w:val="en-AU"/>
        </w:rPr>
        <w:t xml:space="preserve">Triggering factors for drug abuse in women. </w:t>
      </w:r>
      <w:r w:rsidRPr="008E296D">
        <w:rPr>
          <w:rFonts w:ascii="Times New Roman" w:hAnsi="Times New Roman" w:cs="Times New Roman"/>
          <w:noProof/>
          <w:sz w:val="24"/>
          <w:szCs w:val="24"/>
        </w:rPr>
        <w:t xml:space="preserve">Text Context Nurs. 2013;22(3):662–70.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3. </w:t>
      </w:r>
      <w:r w:rsidRPr="008E296D">
        <w:rPr>
          <w:rFonts w:ascii="Times New Roman" w:hAnsi="Times New Roman" w:cs="Times New Roman"/>
          <w:noProof/>
          <w:sz w:val="24"/>
          <w:szCs w:val="24"/>
        </w:rPr>
        <w:tab/>
        <w:t xml:space="preserve">Zeferino MT, Hamilton H, Brands B, Wright MGM, Cumsille F, Khenti A. Consumo de drogas entre estudantes universitários: Família, espiritualidade e entretenimento moderando a influência dos pares. Texto e Context Enferm. 2015;24:125–35.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4. </w:t>
      </w:r>
      <w:r w:rsidRPr="008E296D">
        <w:rPr>
          <w:rFonts w:ascii="Times New Roman" w:hAnsi="Times New Roman" w:cs="Times New Roman"/>
          <w:noProof/>
          <w:sz w:val="24"/>
          <w:szCs w:val="24"/>
        </w:rPr>
        <w:tab/>
        <w:t xml:space="preserve">Moreau RL, Camarini R. Drogas de abuso. In: Oga S, Camargo MM de A, Batistuto JA de O, editors. Fundamentos de Toxicologia. 4th ed. São Paulo: Editora Athenea; 2014. </w:t>
      </w:r>
    </w:p>
    <w:p w:rsidR="008E296D" w:rsidRPr="00372272"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lang w:val="en-AU"/>
        </w:rPr>
      </w:pPr>
      <w:r w:rsidRPr="008E296D">
        <w:rPr>
          <w:rFonts w:ascii="Times New Roman" w:hAnsi="Times New Roman" w:cs="Times New Roman"/>
          <w:noProof/>
          <w:sz w:val="24"/>
          <w:szCs w:val="24"/>
        </w:rPr>
        <w:t xml:space="preserve">5. </w:t>
      </w:r>
      <w:r w:rsidRPr="008E296D">
        <w:rPr>
          <w:rFonts w:ascii="Times New Roman" w:hAnsi="Times New Roman" w:cs="Times New Roman"/>
          <w:noProof/>
          <w:sz w:val="24"/>
          <w:szCs w:val="24"/>
        </w:rPr>
        <w:tab/>
        <w:t xml:space="preserve">Costa M. Distúrbios na forma de perceber o mundo [Internet]. </w:t>
      </w:r>
      <w:r w:rsidRPr="00EE2295">
        <w:rPr>
          <w:rFonts w:ascii="Times New Roman" w:hAnsi="Times New Roman" w:cs="Times New Roman"/>
          <w:noProof/>
          <w:sz w:val="24"/>
          <w:szCs w:val="24"/>
          <w:lang w:val="en-AU"/>
        </w:rPr>
        <w:t xml:space="preserve">[cited 2017 Oct 3]. </w:t>
      </w:r>
      <w:r w:rsidRPr="00372272">
        <w:rPr>
          <w:rFonts w:ascii="Times New Roman" w:hAnsi="Times New Roman" w:cs="Times New Roman"/>
          <w:noProof/>
          <w:sz w:val="24"/>
          <w:szCs w:val="24"/>
          <w:lang w:val="en-AU"/>
        </w:rPr>
        <w:t>Available from: www2.ibb.unesp.br/Museu_Escola/2_qualidade_vida_humana/Museu2_qualidade_saude_drogas.htm</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6. </w:t>
      </w:r>
      <w:r w:rsidRPr="008E296D">
        <w:rPr>
          <w:rFonts w:ascii="Times New Roman" w:hAnsi="Times New Roman" w:cs="Times New Roman"/>
          <w:noProof/>
          <w:sz w:val="24"/>
          <w:szCs w:val="24"/>
        </w:rPr>
        <w:tab/>
        <w:t xml:space="preserve">Almeida ND. Uso de álcool, tabaco e drogas por jovens e adultos da cidade de Recife. Psicol Argum. 2011;29(66):295–302.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7. </w:t>
      </w:r>
      <w:r w:rsidRPr="008E296D">
        <w:rPr>
          <w:rFonts w:ascii="Times New Roman" w:hAnsi="Times New Roman" w:cs="Times New Roman"/>
          <w:noProof/>
          <w:sz w:val="24"/>
          <w:szCs w:val="24"/>
        </w:rPr>
        <w:tab/>
        <w:t xml:space="preserve">BRASIL - Ministério da Justiça. VI Levantamento Nacional sobre o Consumo de Drogas Psicotrópicas entre Estudantes do Ensino Fundamental e Médio das Redes Pública e Privada de Ensino nas 27 Capitais Brasileiras. São Paulo, Brasil; 2010.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8. </w:t>
      </w:r>
      <w:r w:rsidRPr="008E296D">
        <w:rPr>
          <w:rFonts w:ascii="Times New Roman" w:hAnsi="Times New Roman" w:cs="Times New Roman"/>
          <w:noProof/>
          <w:sz w:val="24"/>
          <w:szCs w:val="24"/>
        </w:rPr>
        <w:tab/>
        <w:t xml:space="preserve">Júnior GA, Gaya C de M. Implicações Do Uso De Álcool , Tabaco E Outras Drogas Na Vida Do Universitário. Rev Bras Promoç Saúde. 2015;28(1):67–74.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9. </w:t>
      </w:r>
      <w:r w:rsidRPr="008E296D">
        <w:rPr>
          <w:rFonts w:ascii="Times New Roman" w:hAnsi="Times New Roman" w:cs="Times New Roman"/>
          <w:noProof/>
          <w:sz w:val="24"/>
          <w:szCs w:val="24"/>
        </w:rPr>
        <w:tab/>
        <w:t xml:space="preserve">Wagner GA, De Andrade AG. Uso de álcool, tabaco e outras drogas entre estudantes universitários Brasileiros. Rev Psiquiatr Clin. 2008;35(SUPPL. 1):48–54.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10. </w:t>
      </w:r>
      <w:r w:rsidRPr="008E296D">
        <w:rPr>
          <w:rFonts w:ascii="Times New Roman" w:hAnsi="Times New Roman" w:cs="Times New Roman"/>
          <w:noProof/>
          <w:sz w:val="24"/>
          <w:szCs w:val="24"/>
        </w:rPr>
        <w:tab/>
        <w:t>Azevedo RCS. Uso de drogas por universitários. Revista Ensino Superior [Internet]. 2013; Available from: www.revistaensinosuperior.gr.unicamp.br/artigos/uso-de-drogas-por-universitarios</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11. </w:t>
      </w:r>
      <w:r w:rsidRPr="008E296D">
        <w:rPr>
          <w:rFonts w:ascii="Times New Roman" w:hAnsi="Times New Roman" w:cs="Times New Roman"/>
          <w:noProof/>
          <w:sz w:val="24"/>
          <w:szCs w:val="24"/>
        </w:rPr>
        <w:tab/>
        <w:t xml:space="preserve">Peuker AC, Fogaça J, Bizarro L. Expectativas e beber problemático entre universitários. Psicol Teor e Pesqui. 2006;22(2):193–200.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lastRenderedPageBreak/>
        <w:t xml:space="preserve">12. </w:t>
      </w:r>
      <w:r w:rsidRPr="008E296D">
        <w:rPr>
          <w:rFonts w:ascii="Times New Roman" w:hAnsi="Times New Roman" w:cs="Times New Roman"/>
          <w:noProof/>
          <w:sz w:val="24"/>
          <w:szCs w:val="24"/>
        </w:rPr>
        <w:tab/>
        <w:t xml:space="preserve">BRASIL - Secretaria Nacional de Políticas Públicas sobre drogas. I Levantamento Nacional sobre o uso de álcool, tabaco e outras drogas entre universitários das 27 capitais brasileiras. Brasilia; 2010.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13. </w:t>
      </w:r>
      <w:r w:rsidRPr="008E296D">
        <w:rPr>
          <w:rFonts w:ascii="Times New Roman" w:hAnsi="Times New Roman" w:cs="Times New Roman"/>
          <w:noProof/>
          <w:sz w:val="24"/>
          <w:szCs w:val="24"/>
        </w:rPr>
        <w:tab/>
        <w:t xml:space="preserve">BRASIL - Ministério da Justiça. Prevenção do uso de drogas: capacitação para conselheiros e lideranças comunitárias. Brasilia: SENAD; 2013.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14. </w:t>
      </w:r>
      <w:r w:rsidRPr="008E296D">
        <w:rPr>
          <w:rFonts w:ascii="Times New Roman" w:hAnsi="Times New Roman" w:cs="Times New Roman"/>
          <w:noProof/>
          <w:sz w:val="24"/>
          <w:szCs w:val="24"/>
        </w:rPr>
        <w:tab/>
        <w:t xml:space="preserve">Marques A, Cruz M. O adolescente e o uso de drogas Ana. Rev Bras Psiquiatr. 2000;22(c):32–6.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15. </w:t>
      </w:r>
      <w:r w:rsidRPr="008E296D">
        <w:rPr>
          <w:rFonts w:ascii="Times New Roman" w:hAnsi="Times New Roman" w:cs="Times New Roman"/>
          <w:noProof/>
          <w:sz w:val="24"/>
          <w:szCs w:val="24"/>
        </w:rPr>
        <w:tab/>
        <w:t xml:space="preserve">Oga S, Camargo MM de A, Batistuzzo JA de O. Fundamentos de Toxicologia. 4th ed. São Paulo: Editora Athenea; 2014.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16. </w:t>
      </w:r>
      <w:r w:rsidRPr="008E296D">
        <w:rPr>
          <w:rFonts w:ascii="Times New Roman" w:hAnsi="Times New Roman" w:cs="Times New Roman"/>
          <w:noProof/>
          <w:sz w:val="24"/>
          <w:szCs w:val="24"/>
        </w:rPr>
        <w:tab/>
        <w:t xml:space="preserve">Galduròz JCF, Ferri CP. Detecção do uso e diagnóstico da dependência de substâncias psicoativas. In: Duarte P do CAV, Formigoni MLO de S, editors. SUPERA – Sistema para detecção do Uso abusivo e dependência de substâncias Psicoativas: Encaminhamento, intervenção breve, Reinserção social e Acompanhamento. 7th ed. Brasília: Secretaria Nacional de Políticas Sobre Drogas - SENAD; 2017.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17. </w:t>
      </w:r>
      <w:r w:rsidRPr="008E296D">
        <w:rPr>
          <w:rFonts w:ascii="Times New Roman" w:hAnsi="Times New Roman" w:cs="Times New Roman"/>
          <w:noProof/>
          <w:sz w:val="24"/>
          <w:szCs w:val="24"/>
        </w:rPr>
        <w:tab/>
        <w:t xml:space="preserve">da Silveira DX, Doering-Silveira EB. Padrões de uso de drogas - Eixo, políticas e fundamentos. São Paulo: SENAD; 2017. p. 25.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18. </w:t>
      </w:r>
      <w:r w:rsidRPr="008E296D">
        <w:rPr>
          <w:rFonts w:ascii="Times New Roman" w:hAnsi="Times New Roman" w:cs="Times New Roman"/>
          <w:noProof/>
          <w:sz w:val="24"/>
          <w:szCs w:val="24"/>
        </w:rPr>
        <w:tab/>
        <w:t xml:space="preserve">Tassini CC, Ribeiro G, Candido S, Bachur CK. Avaliação do Estilo de Vida em Discentes Universitários da Área da Saúde através do Questionário Fantástico. Int J Cardiovasc Sci. 2017;30(2):117–22.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296D">
        <w:rPr>
          <w:rFonts w:ascii="Times New Roman" w:hAnsi="Times New Roman" w:cs="Times New Roman"/>
          <w:noProof/>
          <w:sz w:val="24"/>
          <w:szCs w:val="24"/>
        </w:rPr>
        <w:t xml:space="preserve">19. </w:t>
      </w:r>
      <w:r w:rsidRPr="008E296D">
        <w:rPr>
          <w:rFonts w:ascii="Times New Roman" w:hAnsi="Times New Roman" w:cs="Times New Roman"/>
          <w:noProof/>
          <w:sz w:val="24"/>
          <w:szCs w:val="24"/>
        </w:rPr>
        <w:tab/>
        <w:t xml:space="preserve">Pinheiro M de A, Torres LF, Bezerra MS, Cavalcante RC, Alencar RD, Donato AC, et al. Prevalência e Fatores associados ao Consumo de Álcool e Tabaco entre Estudantes de medicina no Nordeste do Brasil. Rev Bras Educ Med. 2017;41(412):231–50. </w:t>
      </w:r>
    </w:p>
    <w:p w:rsidR="008E296D" w:rsidRPr="008E296D" w:rsidRDefault="008E296D" w:rsidP="008E296D">
      <w:pPr>
        <w:widowControl w:val="0"/>
        <w:autoSpaceDE w:val="0"/>
        <w:autoSpaceDN w:val="0"/>
        <w:adjustRightInd w:val="0"/>
        <w:spacing w:after="0" w:line="360" w:lineRule="auto"/>
        <w:ind w:left="640" w:hanging="640"/>
        <w:rPr>
          <w:rFonts w:ascii="Times New Roman" w:hAnsi="Times New Roman" w:cs="Times New Roman"/>
          <w:noProof/>
          <w:sz w:val="24"/>
        </w:rPr>
      </w:pPr>
      <w:r w:rsidRPr="008E296D">
        <w:rPr>
          <w:rFonts w:ascii="Times New Roman" w:hAnsi="Times New Roman" w:cs="Times New Roman"/>
          <w:noProof/>
          <w:sz w:val="24"/>
          <w:szCs w:val="24"/>
        </w:rPr>
        <w:t xml:space="preserve">20. </w:t>
      </w:r>
      <w:r w:rsidRPr="008E296D">
        <w:rPr>
          <w:rFonts w:ascii="Times New Roman" w:hAnsi="Times New Roman" w:cs="Times New Roman"/>
          <w:noProof/>
          <w:sz w:val="24"/>
          <w:szCs w:val="24"/>
        </w:rPr>
        <w:tab/>
        <w:t xml:space="preserve">Bortoluzzi M, Capella D, Traebert J, Presta A. Uso de substancias psicoativas entre estudantes universitários em cidade do sul do Brasil. Arq Med. 2012;26(1):11–7. </w:t>
      </w:r>
    </w:p>
    <w:p w:rsidR="008E296D" w:rsidRPr="00493E3C" w:rsidRDefault="00B60062" w:rsidP="00755061">
      <w:pPr>
        <w:pStyle w:val="PargrafodaLista"/>
        <w:overflowPunct/>
        <w:spacing w:line="360" w:lineRule="auto"/>
        <w:ind w:left="0"/>
        <w:jc w:val="both"/>
        <w:rPr>
          <w:b/>
          <w:szCs w:val="24"/>
        </w:rPr>
      </w:pPr>
      <w:r>
        <w:rPr>
          <w:b/>
          <w:szCs w:val="24"/>
        </w:rPr>
        <w:fldChar w:fldCharType="end"/>
      </w:r>
    </w:p>
    <w:sectPr w:rsidR="008E296D" w:rsidRPr="00493E3C" w:rsidSect="00CE16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85"/>
    <w:multiLevelType w:val="hybridMultilevel"/>
    <w:tmpl w:val="3C3AEF32"/>
    <w:lvl w:ilvl="0" w:tplc="74962F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9273E5"/>
    <w:multiLevelType w:val="hybridMultilevel"/>
    <w:tmpl w:val="AF7A5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21ABF"/>
    <w:multiLevelType w:val="hybridMultilevel"/>
    <w:tmpl w:val="6C765A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153F48F6"/>
    <w:multiLevelType w:val="hybridMultilevel"/>
    <w:tmpl w:val="C46AAAAA"/>
    <w:lvl w:ilvl="0" w:tplc="5DBC78A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9902BB"/>
    <w:multiLevelType w:val="multilevel"/>
    <w:tmpl w:val="6C6864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712215"/>
    <w:multiLevelType w:val="hybridMultilevel"/>
    <w:tmpl w:val="30CEB448"/>
    <w:lvl w:ilvl="0" w:tplc="0416000F">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80E0A"/>
    <w:multiLevelType w:val="hybridMultilevel"/>
    <w:tmpl w:val="89EC8E54"/>
    <w:lvl w:ilvl="0" w:tplc="9D845586">
      <w:start w:val="15"/>
      <w:numFmt w:val="decimal"/>
      <w:lvlText w:val="%1."/>
      <w:lvlJc w:val="left"/>
      <w:pPr>
        <w:ind w:left="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F6A1F8">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1C3F9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B4BF94">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F4BDA6">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1880AE">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1AC360">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E4CCE6">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281F7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B34E33"/>
    <w:multiLevelType w:val="multilevel"/>
    <w:tmpl w:val="01CE7DB6"/>
    <w:lvl w:ilvl="0">
      <w:start w:val="4"/>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D7B08CC"/>
    <w:multiLevelType w:val="hybridMultilevel"/>
    <w:tmpl w:val="029C6460"/>
    <w:lvl w:ilvl="0" w:tplc="53CACAF8">
      <w:start w:val="1"/>
      <w:numFmt w:val="decimal"/>
      <w:lvlText w:val="%1."/>
      <w:lvlJc w:val="left"/>
      <w:pPr>
        <w:ind w:left="720" w:hanging="360"/>
      </w:pPr>
      <w:rPr>
        <w:rFonts w:ascii="Arial" w:eastAsiaTheme="minorHAnsi" w:hAnsi="Arial" w:cs="Arial"/>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01B8C"/>
    <w:multiLevelType w:val="hybridMultilevel"/>
    <w:tmpl w:val="08527F7C"/>
    <w:lvl w:ilvl="0" w:tplc="2744BDB0">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D84A8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DA25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2E8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C450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583CB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0A42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8975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0044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6B0B2D"/>
    <w:multiLevelType w:val="hybridMultilevel"/>
    <w:tmpl w:val="D08295E4"/>
    <w:lvl w:ilvl="0" w:tplc="C6A092C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F4683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0EF3A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EC22FC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8DE62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40C25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B2EEA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A8911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D6657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EA6A3B"/>
    <w:multiLevelType w:val="multilevel"/>
    <w:tmpl w:val="2C4A72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C1185C"/>
    <w:multiLevelType w:val="multilevel"/>
    <w:tmpl w:val="5DC4AAE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44622ED1"/>
    <w:multiLevelType w:val="hybridMultilevel"/>
    <w:tmpl w:val="AC7806A4"/>
    <w:lvl w:ilvl="0" w:tplc="25D2320C">
      <w:start w:val="9"/>
      <w:numFmt w:val="decimal"/>
      <w:lvlText w:val="%1."/>
      <w:lvlJc w:val="left"/>
      <w:pPr>
        <w:ind w:left="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4CC3E6">
      <w:start w:val="1"/>
      <w:numFmt w:val="lowerLetter"/>
      <w:lvlText w:val="%2"/>
      <w:lvlJc w:val="left"/>
      <w:pPr>
        <w:ind w:left="1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509D16">
      <w:start w:val="1"/>
      <w:numFmt w:val="lowerRoman"/>
      <w:lvlText w:val="%3"/>
      <w:lvlJc w:val="left"/>
      <w:pPr>
        <w:ind w:left="2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BA8CB0">
      <w:start w:val="1"/>
      <w:numFmt w:val="decimal"/>
      <w:lvlText w:val="%4"/>
      <w:lvlJc w:val="left"/>
      <w:pPr>
        <w:ind w:left="2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4C4774">
      <w:start w:val="1"/>
      <w:numFmt w:val="lowerLetter"/>
      <w:lvlText w:val="%5"/>
      <w:lvlJc w:val="left"/>
      <w:pPr>
        <w:ind w:left="3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CED114">
      <w:start w:val="1"/>
      <w:numFmt w:val="lowerRoman"/>
      <w:lvlText w:val="%6"/>
      <w:lvlJc w:val="left"/>
      <w:pPr>
        <w:ind w:left="4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5E1C62">
      <w:start w:val="1"/>
      <w:numFmt w:val="decimal"/>
      <w:lvlText w:val="%7"/>
      <w:lvlJc w:val="left"/>
      <w:pPr>
        <w:ind w:left="5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6C9A00">
      <w:start w:val="1"/>
      <w:numFmt w:val="lowerLetter"/>
      <w:lvlText w:val="%8"/>
      <w:lvlJc w:val="left"/>
      <w:pPr>
        <w:ind w:left="5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D0A556">
      <w:start w:val="1"/>
      <w:numFmt w:val="lowerRoman"/>
      <w:lvlText w:val="%9"/>
      <w:lvlJc w:val="left"/>
      <w:pPr>
        <w:ind w:left="6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185B54"/>
    <w:multiLevelType w:val="hybridMultilevel"/>
    <w:tmpl w:val="F6FE01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5" w15:restartNumberingAfterBreak="0">
    <w:nsid w:val="56427A70"/>
    <w:multiLevelType w:val="hybridMultilevel"/>
    <w:tmpl w:val="C8B8EEF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5B1D409E"/>
    <w:multiLevelType w:val="multilevel"/>
    <w:tmpl w:val="F74EF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664B68"/>
    <w:multiLevelType w:val="hybridMultilevel"/>
    <w:tmpl w:val="211EBF8E"/>
    <w:lvl w:ilvl="0" w:tplc="30CA0EB4">
      <w:start w:val="4"/>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866376">
      <w:start w:val="1"/>
      <w:numFmt w:val="lowerLetter"/>
      <w:lvlText w:val="%2"/>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C6E9FE">
      <w:start w:val="1"/>
      <w:numFmt w:val="lowerRoman"/>
      <w:lvlText w:val="%3"/>
      <w:lvlJc w:val="left"/>
      <w:pPr>
        <w:ind w:left="21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CEC27D4">
      <w:start w:val="1"/>
      <w:numFmt w:val="decimal"/>
      <w:lvlText w:val="%4"/>
      <w:lvlJc w:val="left"/>
      <w:pPr>
        <w:ind w:left="28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A50C646">
      <w:start w:val="1"/>
      <w:numFmt w:val="lowerLetter"/>
      <w:lvlText w:val="%5"/>
      <w:lvlJc w:val="left"/>
      <w:pPr>
        <w:ind w:left="3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3E881A">
      <w:start w:val="1"/>
      <w:numFmt w:val="lowerRoman"/>
      <w:lvlText w:val="%6"/>
      <w:lvlJc w:val="left"/>
      <w:pPr>
        <w:ind w:left="43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9A41C34">
      <w:start w:val="1"/>
      <w:numFmt w:val="decimal"/>
      <w:lvlText w:val="%7"/>
      <w:lvlJc w:val="left"/>
      <w:pPr>
        <w:ind w:left="50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5AE19DA">
      <w:start w:val="1"/>
      <w:numFmt w:val="lowerLetter"/>
      <w:lvlText w:val="%8"/>
      <w:lvlJc w:val="left"/>
      <w:pPr>
        <w:ind w:left="57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B84188">
      <w:start w:val="1"/>
      <w:numFmt w:val="lowerRoman"/>
      <w:lvlText w:val="%9"/>
      <w:lvlJc w:val="left"/>
      <w:pPr>
        <w:ind w:left="64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0C6120"/>
    <w:multiLevelType w:val="hybridMultilevel"/>
    <w:tmpl w:val="7B2246EC"/>
    <w:lvl w:ilvl="0" w:tplc="21006EB2">
      <w:start w:val="1"/>
      <w:numFmt w:val="decimal"/>
      <w:lvlText w:val="%1."/>
      <w:lvlJc w:val="left"/>
      <w:pPr>
        <w:ind w:left="644" w:hanging="360"/>
      </w:pPr>
      <w:rPr>
        <w:rFonts w:ascii="Arial" w:hAnsi="Arial" w:cs="Arial" w:hint="default"/>
        <w:b w:val="0"/>
        <w:i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902C9A"/>
    <w:multiLevelType w:val="hybridMultilevel"/>
    <w:tmpl w:val="974232C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6934328B"/>
    <w:multiLevelType w:val="multilevel"/>
    <w:tmpl w:val="641E4780"/>
    <w:lvl w:ilvl="0">
      <w:start w:val="3"/>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6AB03A93"/>
    <w:multiLevelType w:val="multilevel"/>
    <w:tmpl w:val="836077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225248"/>
    <w:multiLevelType w:val="hybridMultilevel"/>
    <w:tmpl w:val="D54451EC"/>
    <w:lvl w:ilvl="0" w:tplc="1FCE6E90">
      <w:start w:val="1"/>
      <w:numFmt w:val="decimal"/>
      <w:lvlText w:val="%1."/>
      <w:lvlJc w:val="left"/>
      <w:pPr>
        <w:ind w:left="720" w:hanging="360"/>
      </w:pPr>
      <w:rPr>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300091"/>
    <w:multiLevelType w:val="hybridMultilevel"/>
    <w:tmpl w:val="8EF82E18"/>
    <w:lvl w:ilvl="0" w:tplc="0416000F">
      <w:start w:val="1"/>
      <w:numFmt w:val="decimal"/>
      <w:lvlText w:val="%1."/>
      <w:lvlJc w:val="left"/>
      <w:pPr>
        <w:ind w:left="1788" w:hanging="360"/>
      </w:pPr>
    </w:lvl>
    <w:lvl w:ilvl="1" w:tplc="04160019">
      <w:start w:val="1"/>
      <w:numFmt w:val="lowerLetter"/>
      <w:lvlText w:val="%2."/>
      <w:lvlJc w:val="left"/>
      <w:pPr>
        <w:ind w:left="2508" w:hanging="360"/>
      </w:pPr>
    </w:lvl>
    <w:lvl w:ilvl="2" w:tplc="0416001B">
      <w:start w:val="1"/>
      <w:numFmt w:val="lowerRoman"/>
      <w:lvlText w:val="%3."/>
      <w:lvlJc w:val="right"/>
      <w:pPr>
        <w:ind w:left="3228" w:hanging="180"/>
      </w:pPr>
    </w:lvl>
    <w:lvl w:ilvl="3" w:tplc="0416000F">
      <w:start w:val="1"/>
      <w:numFmt w:val="decimal"/>
      <w:lvlText w:val="%4."/>
      <w:lvlJc w:val="left"/>
      <w:pPr>
        <w:ind w:left="3948" w:hanging="360"/>
      </w:pPr>
    </w:lvl>
    <w:lvl w:ilvl="4" w:tplc="04160019">
      <w:start w:val="1"/>
      <w:numFmt w:val="lowerLetter"/>
      <w:lvlText w:val="%5."/>
      <w:lvlJc w:val="left"/>
      <w:pPr>
        <w:ind w:left="4668" w:hanging="360"/>
      </w:pPr>
    </w:lvl>
    <w:lvl w:ilvl="5" w:tplc="0416001B">
      <w:start w:val="1"/>
      <w:numFmt w:val="lowerRoman"/>
      <w:lvlText w:val="%6."/>
      <w:lvlJc w:val="right"/>
      <w:pPr>
        <w:ind w:left="5388" w:hanging="180"/>
      </w:pPr>
    </w:lvl>
    <w:lvl w:ilvl="6" w:tplc="0416000F">
      <w:start w:val="1"/>
      <w:numFmt w:val="decimal"/>
      <w:lvlText w:val="%7."/>
      <w:lvlJc w:val="left"/>
      <w:pPr>
        <w:ind w:left="6108" w:hanging="360"/>
      </w:pPr>
    </w:lvl>
    <w:lvl w:ilvl="7" w:tplc="04160019">
      <w:start w:val="1"/>
      <w:numFmt w:val="lowerLetter"/>
      <w:lvlText w:val="%8."/>
      <w:lvlJc w:val="left"/>
      <w:pPr>
        <w:ind w:left="6828" w:hanging="360"/>
      </w:pPr>
    </w:lvl>
    <w:lvl w:ilvl="8" w:tplc="0416001B">
      <w:start w:val="1"/>
      <w:numFmt w:val="lowerRoman"/>
      <w:lvlText w:val="%9."/>
      <w:lvlJc w:val="right"/>
      <w:pPr>
        <w:ind w:left="7548" w:hanging="180"/>
      </w:pPr>
    </w:lvl>
  </w:abstractNum>
  <w:abstractNum w:abstractNumId="24" w15:restartNumberingAfterBreak="0">
    <w:nsid w:val="6FBD76D1"/>
    <w:multiLevelType w:val="hybridMultilevel"/>
    <w:tmpl w:val="1E4A6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BF3BE5"/>
    <w:multiLevelType w:val="hybridMultilevel"/>
    <w:tmpl w:val="232A7440"/>
    <w:lvl w:ilvl="0" w:tplc="39D2B9E2">
      <w:start w:val="19"/>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68A798">
      <w:start w:val="1"/>
      <w:numFmt w:val="lowerLetter"/>
      <w:lvlText w:val="%2"/>
      <w:lvlJc w:val="left"/>
      <w:pPr>
        <w:ind w:left="1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923092">
      <w:start w:val="1"/>
      <w:numFmt w:val="lowerRoman"/>
      <w:lvlText w:val="%3"/>
      <w:lvlJc w:val="left"/>
      <w:pPr>
        <w:ind w:left="2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E003FE">
      <w:start w:val="1"/>
      <w:numFmt w:val="decimal"/>
      <w:lvlText w:val="%4"/>
      <w:lvlJc w:val="left"/>
      <w:pPr>
        <w:ind w:left="2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6EE37A4">
      <w:start w:val="1"/>
      <w:numFmt w:val="lowerLetter"/>
      <w:lvlText w:val="%5"/>
      <w:lvlJc w:val="left"/>
      <w:pPr>
        <w:ind w:left="3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1877D4">
      <w:start w:val="1"/>
      <w:numFmt w:val="lowerRoman"/>
      <w:lvlText w:val="%6"/>
      <w:lvlJc w:val="left"/>
      <w:pPr>
        <w:ind w:left="4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7522E3A">
      <w:start w:val="1"/>
      <w:numFmt w:val="decimal"/>
      <w:lvlText w:val="%7"/>
      <w:lvlJc w:val="left"/>
      <w:pPr>
        <w:ind w:left="5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46EC3E">
      <w:start w:val="1"/>
      <w:numFmt w:val="lowerLetter"/>
      <w:lvlText w:val="%8"/>
      <w:lvlJc w:val="left"/>
      <w:pPr>
        <w:ind w:left="5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8CC674">
      <w:start w:val="1"/>
      <w:numFmt w:val="lowerRoman"/>
      <w:lvlText w:val="%9"/>
      <w:lvlJc w:val="left"/>
      <w:pPr>
        <w:ind w:left="6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833096"/>
    <w:multiLevelType w:val="hybridMultilevel"/>
    <w:tmpl w:val="74A2D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AE32DE"/>
    <w:multiLevelType w:val="multilevel"/>
    <w:tmpl w:val="4BA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40657"/>
    <w:multiLevelType w:val="hybridMultilevel"/>
    <w:tmpl w:val="ED0A5098"/>
    <w:lvl w:ilvl="0" w:tplc="802A2ED4">
      <w:start w:val="20"/>
      <w:numFmt w:val="decimal"/>
      <w:lvlText w:val="%1."/>
      <w:lvlJc w:val="left"/>
      <w:pPr>
        <w:ind w:left="644" w:hanging="360"/>
      </w:pPr>
      <w:rPr>
        <w:rFonts w:ascii="Arial" w:hAnsi="Arial" w:cs="Arial" w:hint="default"/>
        <w:b w:val="0"/>
        <w:i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D6057E"/>
    <w:multiLevelType w:val="multilevel"/>
    <w:tmpl w:val="0EF2C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1A3C3E"/>
    <w:multiLevelType w:val="hybridMultilevel"/>
    <w:tmpl w:val="C63695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3"/>
  </w:num>
  <w:num w:numId="6">
    <w:abstractNumId w:val="30"/>
  </w:num>
  <w:num w:numId="7">
    <w:abstractNumId w:val="24"/>
  </w:num>
  <w:num w:numId="8">
    <w:abstractNumId w:val="18"/>
  </w:num>
  <w:num w:numId="9">
    <w:abstractNumId w:val="28"/>
  </w:num>
  <w:num w:numId="10">
    <w:abstractNumId w:val="19"/>
  </w:num>
  <w:num w:numId="11">
    <w:abstractNumId w:val="22"/>
  </w:num>
  <w:num w:numId="12">
    <w:abstractNumId w:val="15"/>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11"/>
  </w:num>
  <w:num w:numId="18">
    <w:abstractNumId w:val="16"/>
  </w:num>
  <w:num w:numId="19">
    <w:abstractNumId w:val="21"/>
  </w:num>
  <w:num w:numId="20">
    <w:abstractNumId w:val="3"/>
  </w:num>
  <w:num w:numId="21">
    <w:abstractNumId w:val="4"/>
  </w:num>
  <w:num w:numId="22">
    <w:abstractNumId w:val="1"/>
  </w:num>
  <w:num w:numId="23">
    <w:abstractNumId w:val="27"/>
  </w:num>
  <w:num w:numId="24">
    <w:abstractNumId w:val="8"/>
  </w:num>
  <w:num w:numId="25">
    <w:abstractNumId w:val="10"/>
  </w:num>
  <w:num w:numId="26">
    <w:abstractNumId w:val="17"/>
  </w:num>
  <w:num w:numId="27">
    <w:abstractNumId w:val="13"/>
  </w:num>
  <w:num w:numId="28">
    <w:abstractNumId w:val="6"/>
  </w:num>
  <w:num w:numId="29">
    <w:abstractNumId w:val="25"/>
  </w:num>
  <w:num w:numId="30">
    <w:abstractNumId w:val="9"/>
  </w:num>
  <w:num w:numId="31">
    <w:abstractNumId w:val="0"/>
  </w:num>
  <w:num w:numId="3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la Bortoli">
    <w15:presenceInfo w15:providerId="Windows Live" w15:userId="cb2a7487ebabc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44"/>
    <w:rsid w:val="000F6B92"/>
    <w:rsid w:val="00123736"/>
    <w:rsid w:val="0013648E"/>
    <w:rsid w:val="001A2079"/>
    <w:rsid w:val="001C5FD2"/>
    <w:rsid w:val="001E2B8C"/>
    <w:rsid w:val="001F6B15"/>
    <w:rsid w:val="001F7F81"/>
    <w:rsid w:val="0022024D"/>
    <w:rsid w:val="00226F6D"/>
    <w:rsid w:val="00311ED9"/>
    <w:rsid w:val="003350F8"/>
    <w:rsid w:val="00360F94"/>
    <w:rsid w:val="00364854"/>
    <w:rsid w:val="00372272"/>
    <w:rsid w:val="003900B4"/>
    <w:rsid w:val="003B1554"/>
    <w:rsid w:val="00404C12"/>
    <w:rsid w:val="00474735"/>
    <w:rsid w:val="004823E6"/>
    <w:rsid w:val="00493E3C"/>
    <w:rsid w:val="00496C99"/>
    <w:rsid w:val="00527B44"/>
    <w:rsid w:val="00546B72"/>
    <w:rsid w:val="0057011E"/>
    <w:rsid w:val="005903BE"/>
    <w:rsid w:val="005A5592"/>
    <w:rsid w:val="0061722B"/>
    <w:rsid w:val="00697712"/>
    <w:rsid w:val="006C2312"/>
    <w:rsid w:val="00715653"/>
    <w:rsid w:val="007225F5"/>
    <w:rsid w:val="00755061"/>
    <w:rsid w:val="007D05EB"/>
    <w:rsid w:val="0080436E"/>
    <w:rsid w:val="00844976"/>
    <w:rsid w:val="00844CCF"/>
    <w:rsid w:val="008A2A8B"/>
    <w:rsid w:val="008E296D"/>
    <w:rsid w:val="00902175"/>
    <w:rsid w:val="0097019A"/>
    <w:rsid w:val="009D486D"/>
    <w:rsid w:val="00A0043A"/>
    <w:rsid w:val="00A31EE7"/>
    <w:rsid w:val="00A40800"/>
    <w:rsid w:val="00A42FCA"/>
    <w:rsid w:val="00A7354A"/>
    <w:rsid w:val="00A740D3"/>
    <w:rsid w:val="00AB0905"/>
    <w:rsid w:val="00B60062"/>
    <w:rsid w:val="00B64146"/>
    <w:rsid w:val="00B8570A"/>
    <w:rsid w:val="00BA600B"/>
    <w:rsid w:val="00BB55EE"/>
    <w:rsid w:val="00BC4426"/>
    <w:rsid w:val="00BE679A"/>
    <w:rsid w:val="00BE7AFB"/>
    <w:rsid w:val="00BE7FD6"/>
    <w:rsid w:val="00BF63A2"/>
    <w:rsid w:val="00C333AA"/>
    <w:rsid w:val="00C67139"/>
    <w:rsid w:val="00C74D2D"/>
    <w:rsid w:val="00CB7B1E"/>
    <w:rsid w:val="00CD2739"/>
    <w:rsid w:val="00CE1613"/>
    <w:rsid w:val="00D30684"/>
    <w:rsid w:val="00D72C49"/>
    <w:rsid w:val="00D77D0D"/>
    <w:rsid w:val="00DB2B1E"/>
    <w:rsid w:val="00DB583D"/>
    <w:rsid w:val="00E17F7C"/>
    <w:rsid w:val="00E3351F"/>
    <w:rsid w:val="00E34236"/>
    <w:rsid w:val="00EC1CBA"/>
    <w:rsid w:val="00EE2295"/>
    <w:rsid w:val="00EE4B45"/>
    <w:rsid w:val="00EF0165"/>
    <w:rsid w:val="00EF7AB5"/>
    <w:rsid w:val="00F04A6C"/>
    <w:rsid w:val="00F2303E"/>
    <w:rsid w:val="00F66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F37FD4-F019-450B-A06C-0C27EA64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0A"/>
  </w:style>
  <w:style w:type="paragraph" w:styleId="Ttulo1">
    <w:name w:val="heading 1"/>
    <w:next w:val="Normal"/>
    <w:link w:val="Ttulo1Char"/>
    <w:uiPriority w:val="9"/>
    <w:unhideWhenUsed/>
    <w:qFormat/>
    <w:rsid w:val="00A0043A"/>
    <w:pPr>
      <w:keepNext/>
      <w:keepLines/>
      <w:spacing w:after="157"/>
      <w:ind w:left="10" w:hanging="10"/>
      <w:outlineLvl w:val="0"/>
    </w:pPr>
    <w:rPr>
      <w:rFonts w:ascii="Arial" w:eastAsia="Arial" w:hAnsi="Arial" w:cs="Arial"/>
      <w:b/>
      <w:i/>
      <w:color w:val="000000"/>
      <w:lang w:eastAsia="pt-BR"/>
    </w:rPr>
  </w:style>
  <w:style w:type="paragraph" w:styleId="Ttulo2">
    <w:name w:val="heading 2"/>
    <w:basedOn w:val="Normal"/>
    <w:next w:val="Normal"/>
    <w:link w:val="Ttulo2Char"/>
    <w:uiPriority w:val="9"/>
    <w:semiHidden/>
    <w:unhideWhenUsed/>
    <w:qFormat/>
    <w:rsid w:val="00A0043A"/>
    <w:pPr>
      <w:keepNext/>
      <w:keepLines/>
      <w:overflowPunct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paragraph" w:styleId="Ttulo3">
    <w:name w:val="heading 3"/>
    <w:basedOn w:val="Normal"/>
    <w:next w:val="Normal"/>
    <w:link w:val="Ttulo3Char"/>
    <w:uiPriority w:val="9"/>
    <w:unhideWhenUsed/>
    <w:qFormat/>
    <w:rsid w:val="00CD2739"/>
    <w:pPr>
      <w:keepNext/>
      <w:overflowPunct w:val="0"/>
      <w:autoSpaceDE w:val="0"/>
      <w:autoSpaceDN w:val="0"/>
      <w:adjustRightInd w:val="0"/>
      <w:spacing w:before="240" w:after="60" w:line="240" w:lineRule="auto"/>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739"/>
    <w:pPr>
      <w:overflowPunct w:val="0"/>
      <w:autoSpaceDE w:val="0"/>
      <w:autoSpaceDN w:val="0"/>
      <w:adjustRightInd w:val="0"/>
      <w:spacing w:after="0" w:line="240" w:lineRule="auto"/>
      <w:ind w:left="708"/>
    </w:pPr>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CD2739"/>
    <w:rPr>
      <w:rFonts w:ascii="Calibri Light" w:eastAsia="Times New Roman" w:hAnsi="Calibri Light" w:cs="Times New Roman"/>
      <w:b/>
      <w:bCs/>
      <w:sz w:val="26"/>
      <w:szCs w:val="26"/>
    </w:rPr>
  </w:style>
  <w:style w:type="character" w:customStyle="1" w:styleId="Ttulo1Char">
    <w:name w:val="Título 1 Char"/>
    <w:basedOn w:val="Fontepargpadro"/>
    <w:link w:val="Ttulo1"/>
    <w:uiPriority w:val="9"/>
    <w:rsid w:val="00A0043A"/>
    <w:rPr>
      <w:rFonts w:ascii="Arial" w:eastAsia="Arial" w:hAnsi="Arial" w:cs="Arial"/>
      <w:b/>
      <w:i/>
      <w:color w:val="000000"/>
      <w:lang w:eastAsia="pt-BR"/>
    </w:rPr>
  </w:style>
  <w:style w:type="character" w:customStyle="1" w:styleId="Ttulo2Char">
    <w:name w:val="Título 2 Char"/>
    <w:basedOn w:val="Fontepargpadro"/>
    <w:link w:val="Ttulo2"/>
    <w:uiPriority w:val="9"/>
    <w:semiHidden/>
    <w:rsid w:val="00A0043A"/>
    <w:rPr>
      <w:rFonts w:asciiTheme="majorHAnsi" w:eastAsiaTheme="majorEastAsia" w:hAnsiTheme="majorHAnsi" w:cstheme="majorBidi"/>
      <w:color w:val="2E74B5" w:themeColor="accent1" w:themeShade="BF"/>
      <w:sz w:val="26"/>
      <w:szCs w:val="26"/>
      <w:lang w:eastAsia="pt-BR"/>
    </w:rPr>
  </w:style>
  <w:style w:type="character" w:styleId="Hyperlink">
    <w:name w:val="Hyperlink"/>
    <w:uiPriority w:val="99"/>
    <w:unhideWhenUsed/>
    <w:rsid w:val="00A0043A"/>
    <w:rPr>
      <w:color w:val="0000FF"/>
      <w:u w:val="single"/>
    </w:rPr>
  </w:style>
  <w:style w:type="character" w:customStyle="1" w:styleId="apple-converted-space">
    <w:name w:val="apple-converted-space"/>
    <w:rsid w:val="00A0043A"/>
  </w:style>
  <w:style w:type="character" w:styleId="nfase">
    <w:name w:val="Emphasis"/>
    <w:basedOn w:val="Fontepargpadro"/>
    <w:uiPriority w:val="20"/>
    <w:qFormat/>
    <w:rsid w:val="00A0043A"/>
    <w:rPr>
      <w:i/>
      <w:iCs/>
    </w:rPr>
  </w:style>
  <w:style w:type="paragraph" w:styleId="Corpodetexto3">
    <w:name w:val="Body Text 3"/>
    <w:basedOn w:val="Normal"/>
    <w:link w:val="Corpodetexto3Char"/>
    <w:unhideWhenUsed/>
    <w:rsid w:val="00A0043A"/>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A0043A"/>
    <w:rPr>
      <w:rFonts w:ascii="Times New Roman" w:eastAsia="Times New Roman" w:hAnsi="Times New Roman" w:cs="Times New Roman"/>
      <w:sz w:val="16"/>
      <w:szCs w:val="16"/>
      <w:lang w:eastAsia="pt-BR"/>
    </w:rPr>
  </w:style>
  <w:style w:type="paragraph" w:styleId="NormalWeb">
    <w:name w:val="Normal (Web)"/>
    <w:basedOn w:val="Normal"/>
    <w:uiPriority w:val="99"/>
    <w:unhideWhenUsed/>
    <w:rsid w:val="00A004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A0043A"/>
    <w:rPr>
      <w:color w:val="808080"/>
    </w:rPr>
  </w:style>
  <w:style w:type="table" w:styleId="Tabelacomgrade">
    <w:name w:val="Table Grid"/>
    <w:basedOn w:val="Tabelanormal"/>
    <w:uiPriority w:val="59"/>
    <w:rsid w:val="00A0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
    <w:name w:val="Tabela Simples 41"/>
    <w:basedOn w:val="Tabelanormal"/>
    <w:uiPriority w:val="44"/>
    <w:rsid w:val="00A004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eIntensa">
    <w:name w:val="Intense Emphasis"/>
    <w:basedOn w:val="Fontepargpadro"/>
    <w:uiPriority w:val="21"/>
    <w:qFormat/>
    <w:rsid w:val="00A0043A"/>
    <w:rPr>
      <w:i/>
      <w:iCs/>
      <w:color w:val="5B9BD5" w:themeColor="accent1"/>
    </w:rPr>
  </w:style>
  <w:style w:type="table" w:customStyle="1" w:styleId="TabelaSimples11">
    <w:name w:val="Tabela Simples 11"/>
    <w:basedOn w:val="Tabelanormal"/>
    <w:uiPriority w:val="41"/>
    <w:rsid w:val="00A004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
    <w:name w:val="header"/>
    <w:basedOn w:val="Normal"/>
    <w:link w:val="CabealhoChar"/>
    <w:uiPriority w:val="99"/>
    <w:unhideWhenUsed/>
    <w:rsid w:val="00A0043A"/>
    <w:pPr>
      <w:tabs>
        <w:tab w:val="center" w:pos="4252"/>
        <w:tab w:val="right" w:pos="8504"/>
      </w:tab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uiPriority w:val="99"/>
    <w:rsid w:val="00A0043A"/>
    <w:rPr>
      <w:rFonts w:ascii="Times New Roman" w:eastAsia="Times New Roman" w:hAnsi="Times New Roman" w:cs="Times New Roman"/>
      <w:sz w:val="24"/>
      <w:szCs w:val="20"/>
      <w:lang w:eastAsia="pt-BR"/>
    </w:rPr>
  </w:style>
  <w:style w:type="paragraph" w:styleId="Rodap">
    <w:name w:val="footer"/>
    <w:basedOn w:val="Normal"/>
    <w:link w:val="RodapChar"/>
    <w:unhideWhenUsed/>
    <w:rsid w:val="00A0043A"/>
    <w:pPr>
      <w:tabs>
        <w:tab w:val="center" w:pos="4252"/>
        <w:tab w:val="right" w:pos="8504"/>
      </w:tab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A0043A"/>
    <w:rPr>
      <w:rFonts w:ascii="Times New Roman" w:eastAsia="Times New Roman" w:hAnsi="Times New Roman" w:cs="Times New Roman"/>
      <w:sz w:val="24"/>
      <w:szCs w:val="20"/>
      <w:lang w:eastAsia="pt-BR"/>
    </w:rPr>
  </w:style>
  <w:style w:type="table" w:customStyle="1" w:styleId="TabelaSimples31">
    <w:name w:val="Tabela Simples 31"/>
    <w:basedOn w:val="Tabelanormal"/>
    <w:uiPriority w:val="43"/>
    <w:rsid w:val="00A004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rio">
    <w:name w:val="annotation reference"/>
    <w:basedOn w:val="Fontepargpadro"/>
    <w:uiPriority w:val="99"/>
    <w:semiHidden/>
    <w:unhideWhenUsed/>
    <w:rsid w:val="00A0043A"/>
    <w:rPr>
      <w:sz w:val="16"/>
      <w:szCs w:val="16"/>
    </w:rPr>
  </w:style>
  <w:style w:type="paragraph" w:styleId="Textodecomentrio">
    <w:name w:val="annotation text"/>
    <w:basedOn w:val="Normal"/>
    <w:link w:val="TextodecomentrioChar"/>
    <w:uiPriority w:val="99"/>
    <w:unhideWhenUsed/>
    <w:rsid w:val="00A0043A"/>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A004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0043A"/>
    <w:rPr>
      <w:b/>
      <w:bCs/>
    </w:rPr>
  </w:style>
  <w:style w:type="character" w:customStyle="1" w:styleId="AssuntodocomentrioChar">
    <w:name w:val="Assunto do comentário Char"/>
    <w:basedOn w:val="TextodecomentrioChar"/>
    <w:link w:val="Assuntodocomentrio"/>
    <w:uiPriority w:val="99"/>
    <w:semiHidden/>
    <w:rsid w:val="00A0043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A0043A"/>
    <w:pPr>
      <w:overflowPunct w:val="0"/>
      <w:autoSpaceDE w:val="0"/>
      <w:autoSpaceDN w:val="0"/>
      <w:adjustRightInd w:val="0"/>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A0043A"/>
    <w:rPr>
      <w:rFonts w:ascii="Segoe UI" w:eastAsia="Times New Roman" w:hAnsi="Segoe UI" w:cs="Segoe UI"/>
      <w:sz w:val="18"/>
      <w:szCs w:val="18"/>
      <w:lang w:eastAsia="pt-BR"/>
    </w:rPr>
  </w:style>
  <w:style w:type="paragraph" w:styleId="SemEspaamento">
    <w:name w:val="No Spacing"/>
    <w:uiPriority w:val="1"/>
    <w:qFormat/>
    <w:rsid w:val="00A0043A"/>
    <w:pPr>
      <w:spacing w:after="0" w:line="240" w:lineRule="auto"/>
    </w:pPr>
  </w:style>
  <w:style w:type="paragraph" w:customStyle="1" w:styleId="frase">
    <w:name w:val="frase"/>
    <w:basedOn w:val="Normal"/>
    <w:rsid w:val="00A004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Fontepargpadro"/>
    <w:rsid w:val="00A0043A"/>
  </w:style>
  <w:style w:type="character" w:customStyle="1" w:styleId="st">
    <w:name w:val="st"/>
    <w:basedOn w:val="Fontepargpadro"/>
    <w:rsid w:val="00A0043A"/>
  </w:style>
  <w:style w:type="paragraph" w:styleId="Reviso">
    <w:name w:val="Revision"/>
    <w:hidden/>
    <w:uiPriority w:val="99"/>
    <w:semiHidden/>
    <w:rsid w:val="00A0043A"/>
    <w:pPr>
      <w:spacing w:after="0" w:line="240" w:lineRule="auto"/>
    </w:pPr>
    <w:rPr>
      <w:rFonts w:ascii="Times New Roman" w:eastAsia="Times New Roman" w:hAnsi="Times New Roman" w:cs="Times New Roman"/>
      <w:sz w:val="24"/>
      <w:szCs w:val="20"/>
      <w:lang w:eastAsia="pt-BR"/>
    </w:rPr>
  </w:style>
  <w:style w:type="paragraph" w:styleId="Legenda">
    <w:name w:val="caption"/>
    <w:basedOn w:val="Normal"/>
    <w:next w:val="Normal"/>
    <w:uiPriority w:val="35"/>
    <w:unhideWhenUsed/>
    <w:qFormat/>
    <w:rsid w:val="00A0043A"/>
    <w:pPr>
      <w:overflowPunct w:val="0"/>
      <w:autoSpaceDE w:val="0"/>
      <w:autoSpaceDN w:val="0"/>
      <w:adjustRightInd w:val="0"/>
      <w:spacing w:after="200" w:line="240" w:lineRule="auto"/>
    </w:pPr>
    <w:rPr>
      <w:rFonts w:ascii="Times New Roman" w:eastAsia="Times New Roman" w:hAnsi="Times New Roman" w:cs="Times New Roman"/>
      <w:i/>
      <w:iCs/>
      <w:color w:val="44546A" w:themeColor="text2"/>
      <w:sz w:val="18"/>
      <w:szCs w:val="18"/>
      <w:lang w:eastAsia="pt-BR"/>
    </w:rPr>
  </w:style>
  <w:style w:type="paragraph" w:customStyle="1" w:styleId="Standard">
    <w:name w:val="Standard"/>
    <w:rsid w:val="00A0043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Standard"/>
    <w:rsid w:val="00A0043A"/>
    <w:pPr>
      <w:spacing w:after="120"/>
    </w:pPr>
  </w:style>
  <w:style w:type="table" w:customStyle="1" w:styleId="TableGrid">
    <w:name w:val="TableGrid"/>
    <w:rsid w:val="00A0043A"/>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brid.ep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A64114-167E-43E4-AA1C-55076355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16795</Words>
  <Characters>90696</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Bortoli</dc:creator>
  <cp:lastModifiedBy>Stella Bortoli</cp:lastModifiedBy>
  <cp:revision>4</cp:revision>
  <dcterms:created xsi:type="dcterms:W3CDTF">2018-04-24T17:46:00Z</dcterms:created>
  <dcterms:modified xsi:type="dcterms:W3CDTF">2018-04-24T17:46:00Z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http://www.zotero.org/styles/associacao-brasileira-de-normas-tecnicas-usp-fmvz</vt:lpwstr>
  </property>
  <property fmtid="{D5CDD505-2E9C-101B-9397-08002B2CF9AE}" pid="17" name="Mendeley Recent Style Name 7_1">
    <vt:lpwstr>Universidade de São Paulo - Faculdade de Medicina Veterinária e Zootecnia - ABNT (Portuguese - Brazil)</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ea414560-f5f2-3543-a739-38cdbc85dbc8</vt:lpwstr>
  </property>
  <property fmtid="{D5CDD505-2E9C-101B-9397-08002B2CF9AE}" pid="24" name="Mendeley Citation Style_1">
    <vt:lpwstr>http://www.zotero.org/styles/vancouver-superscript</vt:lpwstr>
  </property>
</Properties>
</file>