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EC834" w14:textId="2D5F2A81" w:rsidR="008F2A6D" w:rsidRDefault="00112112" w:rsidP="00AB66F9">
      <w:pPr>
        <w:spacing w:after="240" w:line="360" w:lineRule="auto"/>
        <w:jc w:val="center"/>
        <w:rPr>
          <w:rFonts w:ascii="Arial" w:eastAsia="Calibri" w:hAnsi="Arial" w:cs="Arial"/>
          <w:b/>
          <w:lang w:eastAsia="en-US"/>
        </w:rPr>
      </w:pPr>
      <w:r>
        <w:rPr>
          <w:rFonts w:ascii="Arial" w:eastAsia="Calibri" w:hAnsi="Arial" w:cs="Arial"/>
          <w:b/>
          <w:lang w:eastAsia="en-US"/>
        </w:rPr>
        <w:t xml:space="preserve"> </w:t>
      </w:r>
      <w:r w:rsidR="00A537B6">
        <w:rPr>
          <w:rFonts w:ascii="Arial" w:eastAsia="Calibri" w:hAnsi="Arial" w:cs="Arial"/>
          <w:b/>
          <w:lang w:eastAsia="en-US"/>
        </w:rPr>
        <w:t>O ESTÁGIO E A</w:t>
      </w:r>
      <w:r w:rsidR="008F2A6D">
        <w:rPr>
          <w:rFonts w:ascii="Arial" w:eastAsia="Calibri" w:hAnsi="Arial" w:cs="Arial"/>
          <w:b/>
          <w:lang w:eastAsia="en-US"/>
        </w:rPr>
        <w:t xml:space="preserve"> SUPERVISÃO NO PROCESSO FORMATIVO</w:t>
      </w:r>
      <w:r>
        <w:rPr>
          <w:rFonts w:ascii="Arial" w:eastAsia="Calibri" w:hAnsi="Arial" w:cs="Arial"/>
          <w:b/>
          <w:lang w:eastAsia="en-US"/>
        </w:rPr>
        <w:t xml:space="preserve"> DOS ASSISTENTES SOCIAIS</w:t>
      </w:r>
      <w:r w:rsidR="008F2A6D">
        <w:rPr>
          <w:rFonts w:ascii="Arial" w:eastAsia="Calibri" w:hAnsi="Arial" w:cs="Arial"/>
          <w:b/>
          <w:lang w:eastAsia="en-US"/>
        </w:rPr>
        <w:t>: continuidades e rupturas</w:t>
      </w:r>
    </w:p>
    <w:p w14:paraId="73A8C571" w14:textId="77777777" w:rsidR="00BE1421" w:rsidRPr="00BE1421" w:rsidRDefault="00BE1421" w:rsidP="00DE4FAE">
      <w:pPr>
        <w:pStyle w:val="Pr-formataoHTML"/>
        <w:shd w:val="clear" w:color="auto" w:fill="FFFFFF"/>
        <w:jc w:val="center"/>
        <w:rPr>
          <w:rFonts w:ascii="Arial" w:hAnsi="Arial" w:cs="Arial"/>
          <w:color w:val="212121"/>
          <w:sz w:val="24"/>
          <w:szCs w:val="24"/>
        </w:rPr>
      </w:pPr>
      <w:r w:rsidRPr="00BE1421">
        <w:rPr>
          <w:rFonts w:ascii="Arial" w:hAnsi="Arial" w:cs="Arial"/>
          <w:color w:val="212121"/>
          <w:sz w:val="24"/>
          <w:szCs w:val="24"/>
          <w:lang w:val="en"/>
        </w:rPr>
        <w:t>STAGE AND SUPERVISION IN THE TRAINING PROCESS OF SOCIAL ASSISTANTS: continuities and ruptures</w:t>
      </w:r>
    </w:p>
    <w:p w14:paraId="7F1CFE86" w14:textId="34A6FBBD" w:rsidR="00B80578" w:rsidRDefault="00B80578" w:rsidP="00DE4FAE">
      <w:pPr>
        <w:spacing w:after="240" w:line="360" w:lineRule="auto"/>
        <w:jc w:val="center"/>
        <w:rPr>
          <w:rFonts w:ascii="Arial" w:eastAsia="Calibri" w:hAnsi="Arial" w:cs="Arial"/>
          <w:b/>
          <w:lang w:eastAsia="en-US"/>
        </w:rPr>
      </w:pPr>
    </w:p>
    <w:p w14:paraId="4AD7481B" w14:textId="77777777" w:rsidR="00A67A7E" w:rsidRDefault="00A67A7E" w:rsidP="0069041E">
      <w:pPr>
        <w:spacing w:after="240" w:line="360" w:lineRule="auto"/>
        <w:rPr>
          <w:rFonts w:ascii="Arial" w:eastAsia="Calibri" w:hAnsi="Arial" w:cs="Arial"/>
          <w:b/>
          <w:lang w:eastAsia="en-US"/>
        </w:rPr>
      </w:pPr>
    </w:p>
    <w:p w14:paraId="0CAC34D3" w14:textId="59E2C785" w:rsidR="00C325B8" w:rsidRPr="00242520" w:rsidRDefault="00177CF9" w:rsidP="0069041E">
      <w:pPr>
        <w:spacing w:after="240" w:line="360" w:lineRule="auto"/>
        <w:rPr>
          <w:rFonts w:ascii="Arial" w:eastAsia="Calibri" w:hAnsi="Arial" w:cs="Arial"/>
          <w:b/>
          <w:lang w:eastAsia="en-US"/>
        </w:rPr>
      </w:pPr>
      <w:r>
        <w:rPr>
          <w:rFonts w:ascii="Arial" w:eastAsia="Calibri" w:hAnsi="Arial" w:cs="Arial"/>
          <w:b/>
          <w:lang w:eastAsia="en-US"/>
        </w:rPr>
        <w:t>Resumo</w:t>
      </w:r>
    </w:p>
    <w:p w14:paraId="5BCD23E1" w14:textId="16EEBDC2" w:rsidR="009332A8" w:rsidRPr="00242520" w:rsidRDefault="009332A8" w:rsidP="0088066D">
      <w:pPr>
        <w:autoSpaceDE w:val="0"/>
        <w:jc w:val="both"/>
        <w:rPr>
          <w:rFonts w:ascii="Arial" w:eastAsia="Calibri" w:hAnsi="Arial" w:cs="Arial"/>
          <w:lang w:eastAsia="en-US"/>
        </w:rPr>
      </w:pPr>
      <w:r w:rsidRPr="00242520">
        <w:rPr>
          <w:rFonts w:ascii="Arial" w:eastAsia="Calibri" w:hAnsi="Arial" w:cs="Arial"/>
          <w:lang w:eastAsia="en-US"/>
        </w:rPr>
        <w:t>Esse artigo tem como objetivo apresentar as diferentes concepções e práticas de estágio e de supervisão que acompanharam o processo for</w:t>
      </w:r>
      <w:r w:rsidR="0086335B" w:rsidRPr="00242520">
        <w:rPr>
          <w:rFonts w:ascii="Arial" w:eastAsia="Calibri" w:hAnsi="Arial" w:cs="Arial"/>
          <w:lang w:eastAsia="en-US"/>
        </w:rPr>
        <w:t>mativo dos assistentes sociais</w:t>
      </w:r>
      <w:r w:rsidR="00636098" w:rsidRPr="00242520">
        <w:rPr>
          <w:rFonts w:ascii="Arial" w:eastAsia="Calibri" w:hAnsi="Arial" w:cs="Arial"/>
          <w:lang w:eastAsia="en-US"/>
        </w:rPr>
        <w:t xml:space="preserve">. </w:t>
      </w:r>
      <w:r w:rsidRPr="00242520">
        <w:rPr>
          <w:rFonts w:ascii="Arial" w:eastAsia="Calibri" w:hAnsi="Arial" w:cs="Arial"/>
          <w:lang w:eastAsia="en-US"/>
        </w:rPr>
        <w:t xml:space="preserve">Parte-se do pressuposto de que não é possível pensar o estágio e a supervisão </w:t>
      </w:r>
      <w:del w:id="0" w:author="Flávia Nassar" w:date="2018-03-08T13:56:00Z">
        <w:r w:rsidRPr="00242520">
          <w:rPr>
            <w:rFonts w:ascii="Arial" w:eastAsia="Calibri" w:hAnsi="Arial" w:cs="Arial"/>
            <w:lang w:eastAsia="en-US"/>
          </w:rPr>
          <w:delText>deslocados</w:delText>
        </w:r>
      </w:del>
      <w:ins w:id="1" w:author="Flávia Nassar" w:date="2018-03-08T13:56:00Z">
        <w:r w:rsidR="00B97201" w:rsidRPr="00B97201">
          <w:rPr>
            <w:rFonts w:ascii="Arial" w:eastAsia="Calibri" w:hAnsi="Arial" w:cs="Arial"/>
            <w:b/>
            <w:lang w:eastAsia="en-US"/>
          </w:rPr>
          <w:t>desconexos</w:t>
        </w:r>
      </w:ins>
      <w:r w:rsidRPr="00242520">
        <w:rPr>
          <w:rFonts w:ascii="Arial" w:eastAsia="Calibri" w:hAnsi="Arial" w:cs="Arial"/>
          <w:lang w:eastAsia="en-US"/>
        </w:rPr>
        <w:t xml:space="preserve"> do entendimento de um projeto de formação profissional. </w:t>
      </w:r>
      <w:r w:rsidR="00621463" w:rsidRPr="00242520">
        <w:rPr>
          <w:rFonts w:ascii="Arial" w:eastAsia="Calibri" w:hAnsi="Arial" w:cs="Arial"/>
          <w:lang w:eastAsia="en-US"/>
        </w:rPr>
        <w:t>Utilizou-se a revisão de literatura que buscou identificar a produção de</w:t>
      </w:r>
      <w:r w:rsidR="00565A2E" w:rsidRPr="00242520">
        <w:rPr>
          <w:rFonts w:ascii="Arial" w:eastAsia="Calibri" w:hAnsi="Arial" w:cs="Arial"/>
          <w:lang w:eastAsia="en-US"/>
        </w:rPr>
        <w:t xml:space="preserve"> conhecimento s</w:t>
      </w:r>
      <w:r w:rsidR="00E06065" w:rsidRPr="00242520">
        <w:rPr>
          <w:rFonts w:ascii="Arial" w:eastAsia="Calibri" w:hAnsi="Arial" w:cs="Arial"/>
          <w:lang w:eastAsia="en-US"/>
        </w:rPr>
        <w:t xml:space="preserve">obre a temática </w:t>
      </w:r>
      <w:r w:rsidR="0060141B">
        <w:rPr>
          <w:rFonts w:ascii="Arial" w:eastAsia="Calibri" w:hAnsi="Arial" w:cs="Arial"/>
          <w:lang w:eastAsia="en-US"/>
        </w:rPr>
        <w:t xml:space="preserve"> assim como uma pesquisa de campo, através do contato direto com supervisores e estagiários, </w:t>
      </w:r>
      <w:r w:rsidR="00E06065" w:rsidRPr="00242520">
        <w:rPr>
          <w:rFonts w:ascii="Arial" w:eastAsia="Calibri" w:hAnsi="Arial" w:cs="Arial"/>
          <w:lang w:eastAsia="en-US"/>
        </w:rPr>
        <w:t xml:space="preserve">sendo possível constatar </w:t>
      </w:r>
      <w:r w:rsidR="006305B9" w:rsidRPr="00242520">
        <w:rPr>
          <w:rFonts w:ascii="Arial" w:eastAsia="Calibri" w:hAnsi="Arial" w:cs="Arial"/>
          <w:lang w:eastAsia="en-US"/>
        </w:rPr>
        <w:t>que</w:t>
      </w:r>
      <w:r w:rsidR="00565A2E" w:rsidRPr="00242520">
        <w:rPr>
          <w:rFonts w:ascii="Arial" w:eastAsia="Calibri" w:hAnsi="Arial" w:cs="Arial"/>
          <w:lang w:eastAsia="en-US"/>
        </w:rPr>
        <w:t xml:space="preserve"> não há no Serviço Social tradição de pesquisa nas temáticas estágio e supervisão;</w:t>
      </w:r>
      <w:r w:rsidR="00633E34" w:rsidRPr="00242520">
        <w:rPr>
          <w:rFonts w:ascii="Arial" w:eastAsia="Calibri" w:hAnsi="Arial" w:cs="Arial"/>
          <w:lang w:eastAsia="en-US"/>
        </w:rPr>
        <w:t xml:space="preserve"> </w:t>
      </w:r>
      <w:r w:rsidR="004652FF" w:rsidRPr="00242520">
        <w:rPr>
          <w:rFonts w:ascii="Arial" w:eastAsia="Calibri" w:hAnsi="Arial" w:cs="Arial"/>
          <w:lang w:eastAsia="en-US"/>
        </w:rPr>
        <w:t>apesar do aumento d</w:t>
      </w:r>
      <w:r w:rsidR="0048757C" w:rsidRPr="00242520">
        <w:rPr>
          <w:rFonts w:ascii="Arial" w:eastAsia="Calibri" w:hAnsi="Arial" w:cs="Arial"/>
          <w:lang w:eastAsia="en-US"/>
        </w:rPr>
        <w:t xml:space="preserve">a </w:t>
      </w:r>
      <w:r w:rsidR="00633E34" w:rsidRPr="00242520">
        <w:rPr>
          <w:rFonts w:ascii="Arial" w:eastAsia="Calibri" w:hAnsi="Arial" w:cs="Arial"/>
          <w:lang w:eastAsia="en-US"/>
        </w:rPr>
        <w:t>produção pós anos 200</w:t>
      </w:r>
      <w:r w:rsidR="00D06A20">
        <w:rPr>
          <w:rFonts w:ascii="Arial" w:eastAsia="Calibri" w:hAnsi="Arial" w:cs="Arial"/>
          <w:lang w:eastAsia="en-US"/>
        </w:rPr>
        <w:t>0, esta</w:t>
      </w:r>
      <w:r w:rsidR="00FE1C65" w:rsidRPr="00242520">
        <w:rPr>
          <w:rFonts w:ascii="Arial" w:eastAsia="Calibri" w:hAnsi="Arial" w:cs="Arial"/>
          <w:lang w:eastAsia="en-US"/>
        </w:rPr>
        <w:t xml:space="preserve"> </w:t>
      </w:r>
      <w:r w:rsidR="00633E34" w:rsidRPr="00242520">
        <w:rPr>
          <w:rFonts w:ascii="Arial" w:eastAsia="Calibri" w:hAnsi="Arial" w:cs="Arial"/>
          <w:lang w:eastAsia="en-US"/>
        </w:rPr>
        <w:t>ainda é pouco expressiva se comparado com outros temas; predomina uma concepção de estágio e supervisão como treinamento; o estágio é reconhecimento como aproximação da realidade social e profissional capaz de desenvolver habilidades e competências</w:t>
      </w:r>
      <w:r w:rsidR="00636098" w:rsidRPr="00242520">
        <w:rPr>
          <w:rFonts w:ascii="Arial" w:eastAsia="Calibri" w:hAnsi="Arial" w:cs="Arial"/>
          <w:lang w:eastAsia="en-US"/>
        </w:rPr>
        <w:t xml:space="preserve"> para o futuro exercício profissional</w:t>
      </w:r>
      <w:r w:rsidR="006305B9" w:rsidRPr="00242520">
        <w:rPr>
          <w:rFonts w:ascii="Arial" w:eastAsia="Calibri" w:hAnsi="Arial" w:cs="Arial"/>
          <w:lang w:eastAsia="en-US"/>
        </w:rPr>
        <w:t>.</w:t>
      </w:r>
    </w:p>
    <w:p w14:paraId="054EFB32" w14:textId="77777777" w:rsidR="009332A8" w:rsidRDefault="009332A8" w:rsidP="0069041E">
      <w:pPr>
        <w:spacing w:after="240" w:line="360" w:lineRule="auto"/>
        <w:rPr>
          <w:rFonts w:ascii="Arial" w:eastAsia="Calibri" w:hAnsi="Arial" w:cs="Arial"/>
          <w:b/>
          <w:lang w:eastAsia="en-US"/>
        </w:rPr>
      </w:pPr>
    </w:p>
    <w:p w14:paraId="640BC0D3" w14:textId="55486C7C" w:rsidR="00C325B8" w:rsidRDefault="00C325B8" w:rsidP="0069041E">
      <w:pPr>
        <w:spacing w:after="240" w:line="360" w:lineRule="auto"/>
        <w:rPr>
          <w:rFonts w:ascii="Arial" w:eastAsia="Calibri" w:hAnsi="Arial" w:cs="Arial"/>
          <w:b/>
          <w:lang w:eastAsia="en-US"/>
        </w:rPr>
      </w:pPr>
      <w:r>
        <w:rPr>
          <w:rFonts w:ascii="Arial" w:eastAsia="Calibri" w:hAnsi="Arial" w:cs="Arial"/>
          <w:b/>
          <w:lang w:eastAsia="en-US"/>
        </w:rPr>
        <w:t>P</w:t>
      </w:r>
      <w:r w:rsidR="00E10C27">
        <w:rPr>
          <w:rFonts w:ascii="Arial" w:eastAsia="Calibri" w:hAnsi="Arial" w:cs="Arial"/>
          <w:b/>
          <w:lang w:eastAsia="en-US"/>
        </w:rPr>
        <w:t>alavras-chave</w:t>
      </w:r>
      <w:r w:rsidR="0057458D">
        <w:rPr>
          <w:rFonts w:ascii="Arial" w:eastAsia="Calibri" w:hAnsi="Arial" w:cs="Arial"/>
          <w:b/>
          <w:lang w:eastAsia="en-US"/>
        </w:rPr>
        <w:t xml:space="preserve"> </w:t>
      </w:r>
      <w:r w:rsidR="0057458D" w:rsidRPr="00242520">
        <w:rPr>
          <w:rFonts w:ascii="Arial" w:eastAsia="Calibri" w:hAnsi="Arial" w:cs="Arial"/>
          <w:lang w:eastAsia="en-US"/>
        </w:rPr>
        <w:t>Estágio supervisionado. Supervisão. Formação</w:t>
      </w:r>
      <w:r w:rsidR="0057458D">
        <w:rPr>
          <w:rFonts w:ascii="Arial" w:eastAsia="Calibri" w:hAnsi="Arial" w:cs="Arial"/>
          <w:b/>
          <w:lang w:eastAsia="en-US"/>
        </w:rPr>
        <w:t xml:space="preserve"> </w:t>
      </w:r>
      <w:r w:rsidR="0057458D" w:rsidRPr="00242520">
        <w:rPr>
          <w:rFonts w:ascii="Arial" w:eastAsia="Calibri" w:hAnsi="Arial" w:cs="Arial"/>
          <w:lang w:eastAsia="en-US"/>
        </w:rPr>
        <w:t>Profissional.</w:t>
      </w:r>
    </w:p>
    <w:p w14:paraId="091F5283" w14:textId="15BE0628" w:rsidR="00C325B8" w:rsidRDefault="00E10C27" w:rsidP="0069041E">
      <w:pPr>
        <w:spacing w:after="240" w:line="360" w:lineRule="auto"/>
        <w:rPr>
          <w:rFonts w:ascii="Arial" w:eastAsia="Calibri" w:hAnsi="Arial" w:cs="Arial"/>
          <w:b/>
          <w:lang w:eastAsia="en-US"/>
        </w:rPr>
      </w:pPr>
      <w:r>
        <w:rPr>
          <w:rFonts w:ascii="Arial" w:eastAsia="Calibri" w:hAnsi="Arial" w:cs="Arial"/>
          <w:b/>
          <w:lang w:eastAsia="en-US"/>
        </w:rPr>
        <w:t>Abstract</w:t>
      </w:r>
    </w:p>
    <w:p w14:paraId="685C490F" w14:textId="77777777" w:rsidR="002C60A7" w:rsidRPr="002C60A7" w:rsidRDefault="002C60A7" w:rsidP="002C60A7">
      <w:pPr>
        <w:pStyle w:val="Pr-formataoHTML"/>
        <w:shd w:val="clear" w:color="auto" w:fill="FFFFFF"/>
        <w:jc w:val="both"/>
        <w:rPr>
          <w:rFonts w:ascii="Arial" w:hAnsi="Arial" w:cs="Arial"/>
          <w:color w:val="212121"/>
          <w:sz w:val="24"/>
          <w:szCs w:val="24"/>
        </w:rPr>
      </w:pPr>
      <w:r w:rsidRPr="002C60A7">
        <w:rPr>
          <w:rFonts w:ascii="Arial" w:hAnsi="Arial" w:cs="Arial"/>
          <w:color w:val="212121"/>
          <w:sz w:val="24"/>
          <w:szCs w:val="24"/>
          <w:lang w:val="en"/>
        </w:rPr>
        <w:t>This article aims to present the different conceptions and practices of internship and supervision that accompanied the training process of social workers. The assumption is that it is not possible to think of the displaced internship and supervision of the understanding of a vocational training project. The literature review was used to identify the production of knowledge on the subject as well as a field research, through direct contact with supervisors and trainees, and it is possible to verify that there is no tradition of research in the topics of internship and supervision ; Despite the increase in production after 2000, this is still not very significant compared to other themes; A conception of stage and supervision predominates as training; The internship is recognition as an approximation of social and professional reality capable of developing skills and competencies for future professional practice.</w:t>
      </w:r>
    </w:p>
    <w:p w14:paraId="35FEF8BC" w14:textId="77777777" w:rsidR="002C60A7" w:rsidRPr="002C60A7" w:rsidRDefault="002C60A7" w:rsidP="002C60A7">
      <w:pPr>
        <w:spacing w:after="240" w:line="360" w:lineRule="auto"/>
        <w:jc w:val="both"/>
        <w:rPr>
          <w:rFonts w:ascii="Arial" w:eastAsia="Calibri" w:hAnsi="Arial" w:cs="Arial"/>
          <w:b/>
          <w:lang w:eastAsia="en-US"/>
        </w:rPr>
      </w:pPr>
    </w:p>
    <w:p w14:paraId="1262354F" w14:textId="4E73720E" w:rsidR="00C325B8" w:rsidRDefault="00E10C27" w:rsidP="0069041E">
      <w:pPr>
        <w:spacing w:after="240" w:line="360" w:lineRule="auto"/>
        <w:rPr>
          <w:rFonts w:ascii="Arial" w:eastAsia="Calibri" w:hAnsi="Arial" w:cs="Arial"/>
          <w:b/>
          <w:lang w:eastAsia="en-US"/>
        </w:rPr>
      </w:pPr>
      <w:r>
        <w:rPr>
          <w:rFonts w:ascii="Arial" w:eastAsia="Calibri" w:hAnsi="Arial" w:cs="Arial"/>
          <w:b/>
          <w:lang w:eastAsia="en-US"/>
        </w:rPr>
        <w:t>Keywords</w:t>
      </w:r>
      <w:r w:rsidR="00AC6C14">
        <w:rPr>
          <w:rFonts w:ascii="Arial" w:eastAsia="Calibri" w:hAnsi="Arial" w:cs="Arial"/>
          <w:b/>
          <w:lang w:eastAsia="en-US"/>
        </w:rPr>
        <w:t xml:space="preserve"> </w:t>
      </w:r>
      <w:r w:rsidR="00AC6C14" w:rsidRPr="00AC6C14">
        <w:rPr>
          <w:rFonts w:ascii="Arial" w:hAnsi="Arial" w:cs="Arial"/>
          <w:color w:val="212121"/>
          <w:shd w:val="clear" w:color="auto" w:fill="FFFFFF"/>
        </w:rPr>
        <w:t>Supervised internship. Supervision. Professional qualification.</w:t>
      </w:r>
    </w:p>
    <w:p w14:paraId="39D0BBC7" w14:textId="77777777" w:rsidR="003370B9" w:rsidRDefault="003370B9" w:rsidP="00210C3A">
      <w:pPr>
        <w:spacing w:after="240" w:line="360" w:lineRule="auto"/>
        <w:rPr>
          <w:rFonts w:ascii="Arial" w:eastAsia="Calibri" w:hAnsi="Arial" w:cs="Arial"/>
          <w:lang w:eastAsia="en-US"/>
        </w:rPr>
      </w:pPr>
    </w:p>
    <w:p w14:paraId="3E5A89D2" w14:textId="3B334AFE" w:rsidR="00FC7291" w:rsidRPr="00FC7291" w:rsidRDefault="00E10C27" w:rsidP="00210C3A">
      <w:pPr>
        <w:spacing w:after="240" w:line="360" w:lineRule="auto"/>
        <w:rPr>
          <w:rFonts w:ascii="Arial" w:eastAsia="Calibri" w:hAnsi="Arial" w:cs="Arial"/>
          <w:lang w:eastAsia="en-US"/>
        </w:rPr>
      </w:pPr>
      <w:r>
        <w:rPr>
          <w:rFonts w:ascii="Arial" w:eastAsia="Calibri" w:hAnsi="Arial" w:cs="Arial"/>
          <w:lang w:eastAsia="en-US"/>
        </w:rPr>
        <w:lastRenderedPageBreak/>
        <w:t>Introdução</w:t>
      </w:r>
    </w:p>
    <w:p w14:paraId="20D1EA0E" w14:textId="75D8F2CE" w:rsidR="00FD1296" w:rsidRPr="00242520" w:rsidRDefault="008F2A6D" w:rsidP="004C68EB">
      <w:pPr>
        <w:autoSpaceDE w:val="0"/>
        <w:ind w:firstLine="1134"/>
        <w:jc w:val="both"/>
        <w:rPr>
          <w:rFonts w:ascii="Arial" w:eastAsia="Calibri" w:hAnsi="Arial" w:cs="Arial"/>
          <w:lang w:eastAsia="en-US"/>
        </w:rPr>
      </w:pPr>
      <w:r w:rsidRPr="00242520">
        <w:rPr>
          <w:rFonts w:ascii="Arial" w:eastAsia="Calibri" w:hAnsi="Arial" w:cs="Arial"/>
          <w:lang w:eastAsia="en-US"/>
        </w:rPr>
        <w:t>Esse artigo</w:t>
      </w:r>
      <w:r w:rsidR="002D1E39" w:rsidRPr="00242520">
        <w:rPr>
          <w:rStyle w:val="Refdenotaderodap"/>
          <w:rFonts w:ascii="Arial" w:eastAsia="Calibri" w:hAnsi="Arial" w:cs="Arial"/>
          <w:lang w:eastAsia="en-US"/>
        </w:rPr>
        <w:footnoteReference w:id="2"/>
      </w:r>
      <w:r w:rsidRPr="00242520">
        <w:rPr>
          <w:rFonts w:ascii="Arial" w:eastAsia="Calibri" w:hAnsi="Arial" w:cs="Arial"/>
          <w:lang w:eastAsia="en-US"/>
        </w:rPr>
        <w:t xml:space="preserve"> </w:t>
      </w:r>
      <w:r w:rsidR="00417E30" w:rsidRPr="00242520">
        <w:rPr>
          <w:rFonts w:ascii="Arial" w:eastAsia="Calibri" w:hAnsi="Arial" w:cs="Arial"/>
          <w:lang w:eastAsia="en-US"/>
        </w:rPr>
        <w:t>t</w:t>
      </w:r>
      <w:r w:rsidRPr="00242520">
        <w:rPr>
          <w:rFonts w:ascii="Arial" w:eastAsia="Calibri" w:hAnsi="Arial" w:cs="Arial"/>
          <w:lang w:eastAsia="en-US"/>
        </w:rPr>
        <w:t xml:space="preserve">em como </w:t>
      </w:r>
      <w:r w:rsidR="00DE62EC" w:rsidRPr="00242520">
        <w:rPr>
          <w:rFonts w:ascii="Arial" w:eastAsia="Calibri" w:hAnsi="Arial" w:cs="Arial"/>
          <w:lang w:eastAsia="en-US"/>
        </w:rPr>
        <w:t>objetivo apresentar</w:t>
      </w:r>
      <w:r w:rsidRPr="00242520">
        <w:rPr>
          <w:rFonts w:ascii="Arial" w:eastAsia="Calibri" w:hAnsi="Arial" w:cs="Arial"/>
          <w:lang w:eastAsia="en-US"/>
        </w:rPr>
        <w:t xml:space="preserve"> as diferentes concepções e práticas de estágio e de supervisão que acompanharam o processo formativo dos assistentes sociais, buscando </w:t>
      </w:r>
      <w:r w:rsidR="00DE62EC" w:rsidRPr="00242520">
        <w:rPr>
          <w:rFonts w:ascii="Arial" w:eastAsia="Calibri" w:hAnsi="Arial" w:cs="Arial"/>
          <w:lang w:eastAsia="en-US"/>
        </w:rPr>
        <w:t>analisar de que forma tais tendências repercutiram na organização do estágio e da sup</w:t>
      </w:r>
      <w:r w:rsidR="00D06A20">
        <w:rPr>
          <w:rFonts w:ascii="Arial" w:eastAsia="Calibri" w:hAnsi="Arial" w:cs="Arial"/>
          <w:lang w:eastAsia="en-US"/>
        </w:rPr>
        <w:t>ervisão em sua trajetória sócio</w:t>
      </w:r>
      <w:del w:id="2" w:author="Flávia Nassar" w:date="2018-03-08T13:56:00Z">
        <w:r w:rsidR="00DE62EC" w:rsidRPr="00242520">
          <w:rPr>
            <w:rFonts w:ascii="Arial" w:eastAsia="Calibri" w:hAnsi="Arial" w:cs="Arial"/>
            <w:lang w:eastAsia="en-US"/>
          </w:rPr>
          <w:delText>-</w:delText>
        </w:r>
      </w:del>
      <w:ins w:id="3" w:author="Flávia Nassar" w:date="2018-03-08T13:56:00Z">
        <w:r w:rsidR="00D06A20">
          <w:rPr>
            <w:rFonts w:ascii="Arial" w:eastAsia="Calibri" w:hAnsi="Arial" w:cs="Arial"/>
            <w:lang w:eastAsia="en-US"/>
          </w:rPr>
          <w:t xml:space="preserve"> </w:t>
        </w:r>
      </w:ins>
      <w:r w:rsidR="00DE62EC" w:rsidRPr="00242520">
        <w:rPr>
          <w:rFonts w:ascii="Arial" w:eastAsia="Calibri" w:hAnsi="Arial" w:cs="Arial"/>
          <w:lang w:eastAsia="en-US"/>
        </w:rPr>
        <w:t>histórica.</w:t>
      </w:r>
      <w:r w:rsidR="009D388F" w:rsidRPr="00242520">
        <w:rPr>
          <w:rFonts w:ascii="Arial" w:eastAsia="Calibri" w:hAnsi="Arial" w:cs="Arial"/>
          <w:lang w:eastAsia="en-US"/>
        </w:rPr>
        <w:t xml:space="preserve"> </w:t>
      </w:r>
      <w:r w:rsidR="00FD1296" w:rsidRPr="00242520">
        <w:rPr>
          <w:rFonts w:ascii="Arial" w:eastAsia="Calibri" w:hAnsi="Arial" w:cs="Arial"/>
          <w:lang w:eastAsia="en-US"/>
        </w:rPr>
        <w:t>Parte-se do pressuposto de que não é possível pensar o e</w:t>
      </w:r>
      <w:r w:rsidR="00D06A20">
        <w:rPr>
          <w:rFonts w:ascii="Arial" w:eastAsia="Calibri" w:hAnsi="Arial" w:cs="Arial"/>
          <w:lang w:eastAsia="en-US"/>
        </w:rPr>
        <w:t xml:space="preserve">stágio e a </w:t>
      </w:r>
      <w:r w:rsidR="00D06A20" w:rsidRPr="002D3BF8">
        <w:rPr>
          <w:rFonts w:ascii="Arial" w:eastAsia="Calibri" w:hAnsi="Arial" w:cs="Arial"/>
          <w:lang w:eastAsia="en-US"/>
          <w:rPrChange w:id="4" w:author="Usuario" w:date="2018-03-09T18:50:00Z">
            <w:rPr>
              <w:rFonts w:ascii="Arial" w:eastAsia="Calibri" w:hAnsi="Arial" w:cs="Arial"/>
              <w:lang w:eastAsia="en-US"/>
            </w:rPr>
          </w:rPrChange>
        </w:rPr>
        <w:t xml:space="preserve">supervisão </w:t>
      </w:r>
      <w:del w:id="5" w:author="Flávia Nassar" w:date="2018-03-08T13:56:00Z">
        <w:r w:rsidR="00FD1296" w:rsidRPr="002D3BF8">
          <w:rPr>
            <w:rFonts w:ascii="Arial" w:eastAsia="Calibri" w:hAnsi="Arial" w:cs="Arial"/>
            <w:lang w:eastAsia="en-US"/>
            <w:rPrChange w:id="6" w:author="Usuario" w:date="2018-03-09T18:50:00Z">
              <w:rPr>
                <w:rFonts w:ascii="Arial" w:eastAsia="Calibri" w:hAnsi="Arial" w:cs="Arial"/>
                <w:lang w:eastAsia="en-US"/>
              </w:rPr>
            </w:rPrChange>
          </w:rPr>
          <w:delText>deslocados</w:delText>
        </w:r>
      </w:del>
      <w:commentRangeStart w:id="7"/>
      <w:ins w:id="8" w:author="Flávia Nassar" w:date="2018-03-08T13:56:00Z">
        <w:r w:rsidR="00D06A20" w:rsidRPr="002D3BF8">
          <w:rPr>
            <w:rFonts w:ascii="Arial" w:eastAsia="Calibri" w:hAnsi="Arial" w:cs="Arial"/>
            <w:lang w:eastAsia="en-US"/>
            <w:rPrChange w:id="9" w:author="Usuario" w:date="2018-03-09T18:50:00Z">
              <w:rPr>
                <w:rFonts w:ascii="Arial" w:eastAsia="Calibri" w:hAnsi="Arial" w:cs="Arial"/>
                <w:b/>
                <w:lang w:eastAsia="en-US"/>
              </w:rPr>
            </w:rPrChange>
          </w:rPr>
          <w:t>desconexos</w:t>
        </w:r>
        <w:commentRangeEnd w:id="7"/>
        <w:r w:rsidR="00B97201" w:rsidRPr="002D3BF8">
          <w:rPr>
            <w:rStyle w:val="Refdecomentrio"/>
            <w:rPrChange w:id="10" w:author="Usuario" w:date="2018-03-09T18:50:00Z">
              <w:rPr>
                <w:rStyle w:val="Refdecomentrio"/>
              </w:rPr>
            </w:rPrChange>
          </w:rPr>
          <w:commentReference w:id="7"/>
        </w:r>
      </w:ins>
      <w:r w:rsidR="00FD1296" w:rsidRPr="00242520">
        <w:rPr>
          <w:rFonts w:ascii="Arial" w:eastAsia="Calibri" w:hAnsi="Arial" w:cs="Arial"/>
          <w:lang w:eastAsia="en-US"/>
        </w:rPr>
        <w:t xml:space="preserve"> do entendimento de um projeto de formação profissional.</w:t>
      </w:r>
      <w:r w:rsidR="00B80EC4" w:rsidRPr="00242520">
        <w:rPr>
          <w:rFonts w:ascii="Arial" w:eastAsia="Calibri" w:hAnsi="Arial" w:cs="Arial"/>
          <w:lang w:eastAsia="en-US"/>
        </w:rPr>
        <w:t xml:space="preserve"> </w:t>
      </w:r>
    </w:p>
    <w:p w14:paraId="6BD20500" w14:textId="0A381B13" w:rsidR="00B97201" w:rsidRDefault="00B97201" w:rsidP="004C68EB">
      <w:pPr>
        <w:autoSpaceDE w:val="0"/>
        <w:ind w:firstLine="1134"/>
        <w:jc w:val="both"/>
        <w:rPr>
          <w:ins w:id="11" w:author="Flávia Nassar" w:date="2018-03-08T13:56:00Z"/>
          <w:rFonts w:ascii="Arial" w:eastAsia="Calibri" w:hAnsi="Arial" w:cs="Arial"/>
          <w:lang w:eastAsia="en-US"/>
        </w:rPr>
      </w:pPr>
      <w:r>
        <w:rPr>
          <w:rFonts w:ascii="Arial" w:eastAsia="Calibri" w:hAnsi="Arial" w:cs="Arial"/>
          <w:lang w:eastAsia="en-US"/>
        </w:rPr>
        <w:t>Na proposta curricular atual</w:t>
      </w:r>
      <w:del w:id="12" w:author="Flávia Nassar" w:date="2018-03-08T13:56:00Z">
        <w:r w:rsidR="00B8073D" w:rsidRPr="00242520">
          <w:rPr>
            <w:rFonts w:ascii="Arial" w:eastAsia="Calibri" w:hAnsi="Arial" w:cs="Arial"/>
            <w:lang w:eastAsia="en-US"/>
          </w:rPr>
          <w:delText>,</w:delText>
        </w:r>
      </w:del>
      <w:r w:rsidR="00B8073D" w:rsidRPr="00242520">
        <w:rPr>
          <w:rFonts w:ascii="Arial" w:eastAsia="Calibri" w:hAnsi="Arial" w:cs="Arial"/>
          <w:lang w:eastAsia="en-US"/>
        </w:rPr>
        <w:t xml:space="preserve"> expressa nas Diretrizes Curriculares Nacionais para o curso de Serviço Social (</w:t>
      </w:r>
      <w:commentRangeStart w:id="13"/>
      <w:r w:rsidR="00B8073D" w:rsidRPr="00242520">
        <w:rPr>
          <w:rFonts w:ascii="Arial" w:eastAsia="Calibri" w:hAnsi="Arial" w:cs="Arial"/>
          <w:lang w:eastAsia="en-US"/>
        </w:rPr>
        <w:t>1996</w:t>
      </w:r>
      <w:commentRangeEnd w:id="13"/>
      <w:del w:id="14" w:author="Flávia Nassar" w:date="2018-03-08T13:56:00Z">
        <w:r w:rsidR="00B8073D" w:rsidRPr="00242520">
          <w:rPr>
            <w:rFonts w:ascii="Arial" w:eastAsia="Calibri" w:hAnsi="Arial" w:cs="Arial"/>
            <w:lang w:eastAsia="en-US"/>
          </w:rPr>
          <w:delText>)</w:delText>
        </w:r>
      </w:del>
      <w:ins w:id="15" w:author="Flávia Nassar" w:date="2018-03-08T13:56:00Z">
        <w:r>
          <w:rPr>
            <w:rStyle w:val="Refdecomentrio"/>
          </w:rPr>
          <w:commentReference w:id="13"/>
        </w:r>
        <w:r w:rsidR="00B8073D" w:rsidRPr="00242520">
          <w:rPr>
            <w:rFonts w:ascii="Arial" w:eastAsia="Calibri" w:hAnsi="Arial" w:cs="Arial"/>
            <w:lang w:eastAsia="en-US"/>
          </w:rPr>
          <w:t>)</w:t>
        </w:r>
        <w:r>
          <w:rPr>
            <w:rFonts w:ascii="Arial" w:eastAsia="Calibri" w:hAnsi="Arial" w:cs="Arial"/>
            <w:lang w:eastAsia="en-US"/>
          </w:rPr>
          <w:t>,</w:t>
        </w:r>
      </w:ins>
      <w:r w:rsidR="00B8073D" w:rsidRPr="00242520">
        <w:rPr>
          <w:rFonts w:ascii="Arial" w:eastAsia="Calibri" w:hAnsi="Arial" w:cs="Arial"/>
          <w:lang w:eastAsia="en-US"/>
        </w:rPr>
        <w:t xml:space="preserve"> o estágio supervisionado é reconhecido como atividade curricular obrigatória</w:t>
      </w:r>
      <w:ins w:id="16" w:author="Flávia Nassar" w:date="2018-03-08T13:56:00Z">
        <w:r w:rsidR="00D06A20">
          <w:rPr>
            <w:rFonts w:ascii="Arial" w:eastAsia="Calibri" w:hAnsi="Arial" w:cs="Arial"/>
            <w:lang w:eastAsia="en-US"/>
          </w:rPr>
          <w:t>,</w:t>
        </w:r>
      </w:ins>
      <w:r w:rsidR="00B8073D" w:rsidRPr="00242520">
        <w:rPr>
          <w:rFonts w:ascii="Arial" w:eastAsia="Calibri" w:hAnsi="Arial" w:cs="Arial"/>
          <w:lang w:eastAsia="en-US"/>
        </w:rPr>
        <w:t xml:space="preserve"> que necessita de uma dupla supervisão para que se</w:t>
      </w:r>
      <w:r w:rsidR="004E5E4B" w:rsidRPr="00242520">
        <w:rPr>
          <w:rFonts w:ascii="Arial" w:eastAsia="Calibri" w:hAnsi="Arial" w:cs="Arial"/>
          <w:lang w:eastAsia="en-US"/>
        </w:rPr>
        <w:t xml:space="preserve">u </w:t>
      </w:r>
      <w:r w:rsidR="00967BD4" w:rsidRPr="00242520">
        <w:rPr>
          <w:rFonts w:ascii="Arial" w:eastAsia="Calibri" w:hAnsi="Arial" w:cs="Arial"/>
          <w:lang w:eastAsia="en-US"/>
        </w:rPr>
        <w:t>objetivo</w:t>
      </w:r>
      <w:r w:rsidR="004E5E4B" w:rsidRPr="00242520">
        <w:rPr>
          <w:rFonts w:ascii="Arial" w:eastAsia="Calibri" w:hAnsi="Arial" w:cs="Arial"/>
          <w:lang w:eastAsia="en-US"/>
        </w:rPr>
        <w:t xml:space="preserve"> se efetive, qual seja,</w:t>
      </w:r>
      <w:r w:rsidR="00967BD4" w:rsidRPr="00242520">
        <w:rPr>
          <w:rFonts w:ascii="Arial" w:eastAsia="Calibri" w:hAnsi="Arial" w:cs="Arial"/>
          <w:lang w:eastAsia="en-US"/>
        </w:rPr>
        <w:t xml:space="preserve"> o aprendizado do</w:t>
      </w:r>
      <w:r w:rsidR="00B8073D" w:rsidRPr="00242520">
        <w:rPr>
          <w:rFonts w:ascii="Arial" w:eastAsia="Calibri" w:hAnsi="Arial" w:cs="Arial"/>
          <w:lang w:eastAsia="en-US"/>
        </w:rPr>
        <w:t xml:space="preserve"> exercício profissional</w:t>
      </w:r>
      <w:del w:id="17" w:author="Flávia Nassar" w:date="2018-03-08T13:56:00Z">
        <w:r w:rsidR="00400461" w:rsidRPr="00242520">
          <w:rPr>
            <w:rFonts w:ascii="Arial" w:eastAsia="Calibri" w:hAnsi="Arial" w:cs="Arial"/>
            <w:lang w:eastAsia="en-US"/>
          </w:rPr>
          <w:delText xml:space="preserve"> </w:delText>
        </w:r>
        <w:r w:rsidR="004E5E4B" w:rsidRPr="00242520">
          <w:rPr>
            <w:rFonts w:ascii="Arial" w:eastAsia="Calibri" w:hAnsi="Arial" w:cs="Arial"/>
            <w:lang w:eastAsia="en-US"/>
          </w:rPr>
          <w:delText>(</w:delText>
        </w:r>
      </w:del>
      <w:ins w:id="18" w:author="Flávia Nassar" w:date="2018-03-08T13:56:00Z">
        <w:r>
          <w:rPr>
            <w:rFonts w:ascii="Arial" w:eastAsia="Calibri" w:hAnsi="Arial" w:cs="Arial"/>
            <w:lang w:eastAsia="en-US"/>
          </w:rPr>
          <w:t xml:space="preserve">, </w:t>
        </w:r>
      </w:ins>
      <w:r w:rsidR="00375E49" w:rsidRPr="00242520">
        <w:rPr>
          <w:rFonts w:ascii="Arial" w:eastAsia="Calibri" w:hAnsi="Arial" w:cs="Arial"/>
          <w:lang w:eastAsia="en-US"/>
        </w:rPr>
        <w:t>a</w:t>
      </w:r>
      <w:r>
        <w:rPr>
          <w:rFonts w:ascii="Arial" w:eastAsia="Calibri" w:hAnsi="Arial" w:cs="Arial"/>
          <w:lang w:eastAsia="en-US"/>
        </w:rPr>
        <w:t xml:space="preserve">inda que não de forma </w:t>
      </w:r>
      <w:commentRangeStart w:id="19"/>
      <w:r>
        <w:rPr>
          <w:rFonts w:ascii="Arial" w:eastAsia="Calibri" w:hAnsi="Arial" w:cs="Arial"/>
          <w:lang w:eastAsia="en-US"/>
        </w:rPr>
        <w:t>exclusiva</w:t>
      </w:r>
      <w:commentRangeEnd w:id="19"/>
      <w:del w:id="20" w:author="Flávia Nassar" w:date="2018-03-08T13:56:00Z">
        <w:r w:rsidR="00375E49" w:rsidRPr="00242520">
          <w:rPr>
            <w:rFonts w:ascii="Arial" w:eastAsia="Calibri" w:hAnsi="Arial" w:cs="Arial"/>
            <w:lang w:eastAsia="en-US"/>
          </w:rPr>
          <w:delText>)</w:delText>
        </w:r>
      </w:del>
      <w:ins w:id="21" w:author="Flávia Nassar" w:date="2018-03-08T13:56:00Z">
        <w:r>
          <w:rPr>
            <w:rStyle w:val="Refdecomentrio"/>
          </w:rPr>
          <w:commentReference w:id="19"/>
        </w:r>
        <w:r>
          <w:rPr>
            <w:rFonts w:ascii="Arial" w:eastAsia="Calibri" w:hAnsi="Arial" w:cs="Arial"/>
            <w:lang w:eastAsia="en-US"/>
          </w:rPr>
          <w:t>,</w:t>
        </w:r>
      </w:ins>
      <w:r>
        <w:rPr>
          <w:rFonts w:ascii="Arial" w:eastAsia="Calibri" w:hAnsi="Arial" w:cs="Arial"/>
          <w:lang w:eastAsia="en-US"/>
        </w:rPr>
        <w:t xml:space="preserve"> </w:t>
      </w:r>
      <w:commentRangeStart w:id="22"/>
      <w:r w:rsidR="00650930" w:rsidRPr="00242520">
        <w:rPr>
          <w:rFonts w:ascii="Arial" w:eastAsia="Calibri" w:hAnsi="Arial" w:cs="Arial"/>
          <w:lang w:eastAsia="en-US"/>
        </w:rPr>
        <w:t>a</w:t>
      </w:r>
      <w:commentRangeEnd w:id="22"/>
      <w:r>
        <w:rPr>
          <w:rStyle w:val="Refdecomentrio"/>
        </w:rPr>
        <w:commentReference w:id="22"/>
      </w:r>
      <w:r w:rsidR="00650930" w:rsidRPr="00242520">
        <w:rPr>
          <w:rFonts w:ascii="Arial" w:eastAsia="Calibri" w:hAnsi="Arial" w:cs="Arial"/>
          <w:lang w:eastAsia="en-US"/>
        </w:rPr>
        <w:t xml:space="preserve"> partir da inserção dos estudantes nos diferentes campos ocupacionais dos assistentes sociais.</w:t>
      </w:r>
      <w:del w:id="23" w:author="Flávia Nassar" w:date="2018-03-08T13:56:00Z">
        <w:r w:rsidR="00375E49" w:rsidRPr="00242520">
          <w:rPr>
            <w:rFonts w:ascii="Arial" w:eastAsia="Calibri" w:hAnsi="Arial" w:cs="Arial"/>
            <w:lang w:eastAsia="en-US"/>
          </w:rPr>
          <w:delText xml:space="preserve"> </w:delText>
        </w:r>
      </w:del>
    </w:p>
    <w:p w14:paraId="36089442" w14:textId="53970027" w:rsidR="00B8073D" w:rsidRPr="002D3BF8" w:rsidRDefault="00375E49" w:rsidP="004C68EB">
      <w:pPr>
        <w:autoSpaceDE w:val="0"/>
        <w:ind w:firstLine="1134"/>
        <w:jc w:val="both"/>
        <w:rPr>
          <w:rFonts w:ascii="Arial" w:eastAsia="Calibri" w:hAnsi="Arial" w:cs="Arial"/>
          <w:lang w:eastAsia="en-US"/>
          <w:rPrChange w:id="24" w:author="Usuario" w:date="2018-03-09T18:50:00Z">
            <w:rPr>
              <w:rFonts w:ascii="Arial" w:eastAsia="Calibri" w:hAnsi="Arial" w:cs="Arial"/>
              <w:lang w:eastAsia="en-US"/>
            </w:rPr>
          </w:rPrChange>
        </w:rPr>
      </w:pPr>
      <w:commentRangeStart w:id="25"/>
      <w:r w:rsidRPr="00242520">
        <w:rPr>
          <w:rFonts w:ascii="Arial" w:eastAsia="Calibri" w:hAnsi="Arial" w:cs="Arial"/>
          <w:lang w:eastAsia="en-US"/>
        </w:rPr>
        <w:t>Enquanto</w:t>
      </w:r>
      <w:commentRangeEnd w:id="25"/>
      <w:r w:rsidR="00B97201">
        <w:rPr>
          <w:rStyle w:val="Refdecomentrio"/>
        </w:rPr>
        <w:commentReference w:id="25"/>
      </w:r>
      <w:r w:rsidRPr="00242520">
        <w:rPr>
          <w:rFonts w:ascii="Arial" w:eastAsia="Calibri" w:hAnsi="Arial" w:cs="Arial"/>
          <w:lang w:eastAsia="en-US"/>
        </w:rPr>
        <w:t xml:space="preserve"> componente curricular obrigatório </w:t>
      </w:r>
      <w:r w:rsidR="004E5E4B" w:rsidRPr="00242520">
        <w:rPr>
          <w:rFonts w:ascii="Arial" w:eastAsia="Calibri" w:hAnsi="Arial" w:cs="Arial"/>
          <w:lang w:eastAsia="en-US"/>
        </w:rPr>
        <w:t xml:space="preserve">o estágio supervisionado </w:t>
      </w:r>
      <w:r w:rsidRPr="00242520">
        <w:rPr>
          <w:rFonts w:ascii="Arial" w:eastAsia="Calibri" w:hAnsi="Arial" w:cs="Arial"/>
          <w:lang w:eastAsia="en-US"/>
        </w:rPr>
        <w:t xml:space="preserve">pressupõe </w:t>
      </w:r>
      <w:r w:rsidR="00724424" w:rsidRPr="00242520">
        <w:rPr>
          <w:rFonts w:ascii="Arial" w:eastAsia="Calibri" w:hAnsi="Arial" w:cs="Arial"/>
          <w:lang w:eastAsia="en-US"/>
        </w:rPr>
        <w:t>uma organização e operacionalização mediado</w:t>
      </w:r>
      <w:r w:rsidR="008E19A3" w:rsidRPr="00242520">
        <w:rPr>
          <w:rFonts w:ascii="Arial" w:eastAsia="Calibri" w:hAnsi="Arial" w:cs="Arial"/>
          <w:lang w:eastAsia="en-US"/>
        </w:rPr>
        <w:t>s por</w:t>
      </w:r>
      <w:r w:rsidR="00724424" w:rsidRPr="00242520">
        <w:rPr>
          <w:rFonts w:ascii="Arial" w:eastAsia="Calibri" w:hAnsi="Arial" w:cs="Arial"/>
          <w:lang w:eastAsia="en-US"/>
        </w:rPr>
        <w:t xml:space="preserve"> </w:t>
      </w:r>
      <w:r w:rsidRPr="00242520">
        <w:rPr>
          <w:rFonts w:ascii="Arial" w:eastAsia="Calibri" w:hAnsi="Arial" w:cs="Arial"/>
          <w:lang w:eastAsia="en-US"/>
        </w:rPr>
        <w:t>um processo de ensino-aprendizagem</w:t>
      </w:r>
      <w:r w:rsidR="00B97201" w:rsidRPr="002D3BF8">
        <w:rPr>
          <w:rFonts w:ascii="Arial" w:eastAsia="Calibri" w:hAnsi="Arial" w:cs="Arial"/>
          <w:lang w:eastAsia="en-US"/>
          <w:rPrChange w:id="26" w:author="Usuario" w:date="2018-03-09T18:50:00Z">
            <w:rPr>
              <w:rFonts w:ascii="Arial" w:eastAsia="Calibri" w:hAnsi="Arial" w:cs="Arial"/>
              <w:lang w:eastAsia="en-US"/>
            </w:rPr>
          </w:rPrChange>
        </w:rPr>
        <w:t xml:space="preserve">. </w:t>
      </w:r>
      <w:del w:id="27" w:author="Flávia Nassar" w:date="2018-03-08T13:56:00Z">
        <w:r w:rsidR="006A2F62" w:rsidRPr="002D3BF8">
          <w:rPr>
            <w:rFonts w:ascii="Arial" w:eastAsia="Calibri" w:hAnsi="Arial" w:cs="Arial"/>
            <w:lang w:eastAsia="en-US"/>
            <w:rPrChange w:id="28" w:author="Usuario" w:date="2018-03-09T18:50:00Z">
              <w:rPr>
                <w:rFonts w:ascii="Arial" w:eastAsia="Calibri" w:hAnsi="Arial" w:cs="Arial"/>
                <w:lang w:eastAsia="en-US"/>
              </w:rPr>
            </w:rPrChange>
          </w:rPr>
          <w:delText xml:space="preserve">Dessa forma, </w:delText>
        </w:r>
      </w:del>
      <w:commentRangeStart w:id="29"/>
      <w:ins w:id="30" w:author="Flávia Nassar" w:date="2018-03-08T13:56:00Z">
        <w:r w:rsidR="00B97201" w:rsidRPr="002D3BF8">
          <w:rPr>
            <w:rFonts w:ascii="Arial" w:eastAsia="Calibri" w:hAnsi="Arial" w:cs="Arial"/>
            <w:lang w:eastAsia="en-US"/>
            <w:rPrChange w:id="31" w:author="Usuario" w:date="2018-03-09T18:50:00Z">
              <w:rPr>
                <w:rFonts w:ascii="Arial" w:eastAsia="Calibri" w:hAnsi="Arial" w:cs="Arial"/>
                <w:b/>
                <w:lang w:eastAsia="en-US"/>
              </w:rPr>
            </w:rPrChange>
          </w:rPr>
          <w:t>Destacando-</w:t>
        </w:r>
      </w:ins>
      <w:r w:rsidR="00B97201" w:rsidRPr="002D3BF8">
        <w:rPr>
          <w:rFonts w:ascii="Arial" w:eastAsia="Calibri" w:hAnsi="Arial"/>
          <w:rPrChange w:id="32" w:author="Usuario" w:date="2018-03-09T18:50:00Z">
            <w:rPr>
              <w:rFonts w:ascii="Arial" w:eastAsia="Calibri" w:hAnsi="Arial"/>
            </w:rPr>
          </w:rPrChange>
        </w:rPr>
        <w:t xml:space="preserve">se </w:t>
      </w:r>
      <w:del w:id="33" w:author="Flávia Nassar" w:date="2018-03-08T13:56:00Z">
        <w:r w:rsidR="00724424" w:rsidRPr="002D3BF8">
          <w:rPr>
            <w:rFonts w:ascii="Arial" w:eastAsia="Calibri" w:hAnsi="Arial" w:cs="Arial"/>
            <w:lang w:eastAsia="en-US"/>
            <w:rPrChange w:id="34" w:author="Usuario" w:date="2018-03-09T18:50:00Z">
              <w:rPr>
                <w:rFonts w:ascii="Arial" w:eastAsia="Calibri" w:hAnsi="Arial" w:cs="Arial"/>
                <w:lang w:eastAsia="en-US"/>
              </w:rPr>
            </w:rPrChange>
          </w:rPr>
          <w:delText>destaca</w:delText>
        </w:r>
      </w:del>
      <w:ins w:id="35" w:author="Flávia Nassar" w:date="2018-03-08T13:56:00Z">
        <w:r w:rsidR="00B97201" w:rsidRPr="002D3BF8">
          <w:rPr>
            <w:rFonts w:ascii="Arial" w:eastAsia="Calibri" w:hAnsi="Arial" w:cs="Arial"/>
            <w:lang w:eastAsia="en-US"/>
            <w:rPrChange w:id="36" w:author="Usuario" w:date="2018-03-09T18:50:00Z">
              <w:rPr>
                <w:rFonts w:ascii="Arial" w:eastAsia="Calibri" w:hAnsi="Arial" w:cs="Arial"/>
                <w:b/>
                <w:lang w:eastAsia="en-US"/>
              </w:rPr>
            </w:rPrChange>
          </w:rPr>
          <w:t>assim</w:t>
        </w:r>
        <w:commentRangeEnd w:id="29"/>
        <w:r w:rsidR="00B97201" w:rsidRPr="002D3BF8">
          <w:rPr>
            <w:rStyle w:val="Refdecomentrio"/>
            <w:rPrChange w:id="37" w:author="Usuario" w:date="2018-03-09T18:50:00Z">
              <w:rPr>
                <w:rStyle w:val="Refdecomentrio"/>
              </w:rPr>
            </w:rPrChange>
          </w:rPr>
          <w:commentReference w:id="29"/>
        </w:r>
        <w:r w:rsidR="00B97201" w:rsidRPr="002D3BF8">
          <w:rPr>
            <w:rFonts w:ascii="Arial" w:eastAsia="Calibri" w:hAnsi="Arial" w:cs="Arial"/>
            <w:lang w:eastAsia="en-US"/>
            <w:rPrChange w:id="38" w:author="Usuario" w:date="2018-03-09T18:50:00Z">
              <w:rPr>
                <w:rFonts w:ascii="Arial" w:eastAsia="Calibri" w:hAnsi="Arial" w:cs="Arial"/>
                <w:lang w:eastAsia="en-US"/>
              </w:rPr>
            </w:rPrChange>
          </w:rPr>
          <w:t>,</w:t>
        </w:r>
      </w:ins>
      <w:r w:rsidR="00724424" w:rsidRPr="002D3BF8">
        <w:rPr>
          <w:rFonts w:ascii="Arial" w:eastAsia="Calibri" w:hAnsi="Arial" w:cs="Arial"/>
          <w:lang w:eastAsia="en-US"/>
          <w:rPrChange w:id="39" w:author="Usuario" w:date="2018-03-09T18:50:00Z">
            <w:rPr>
              <w:rFonts w:ascii="Arial" w:eastAsia="Calibri" w:hAnsi="Arial" w:cs="Arial"/>
              <w:lang w:eastAsia="en-US"/>
            </w:rPr>
          </w:rPrChange>
        </w:rPr>
        <w:t xml:space="preserve"> a natureza pedagógica do estágio </w:t>
      </w:r>
      <w:r w:rsidR="000808D4" w:rsidRPr="002D3BF8">
        <w:rPr>
          <w:rFonts w:ascii="Arial" w:eastAsia="Calibri" w:hAnsi="Arial" w:cs="Arial"/>
          <w:lang w:eastAsia="en-US"/>
          <w:rPrChange w:id="40" w:author="Usuario" w:date="2018-03-09T18:50:00Z">
            <w:rPr>
              <w:rFonts w:ascii="Arial" w:eastAsia="Calibri" w:hAnsi="Arial" w:cs="Arial"/>
              <w:lang w:eastAsia="en-US"/>
            </w:rPr>
          </w:rPrChange>
        </w:rPr>
        <w:t xml:space="preserve">supervisionado. </w:t>
      </w:r>
    </w:p>
    <w:p w14:paraId="0C04E914" w14:textId="3F61A35C" w:rsidR="00D93503" w:rsidRPr="00242520" w:rsidRDefault="00D93503" w:rsidP="004C68EB">
      <w:pPr>
        <w:autoSpaceDE w:val="0"/>
        <w:ind w:firstLine="1134"/>
        <w:jc w:val="both"/>
        <w:rPr>
          <w:rFonts w:ascii="Arial" w:eastAsia="Calibri" w:hAnsi="Arial" w:cs="Arial"/>
          <w:lang w:eastAsia="en-US"/>
        </w:rPr>
      </w:pPr>
      <w:r w:rsidRPr="002D3BF8">
        <w:rPr>
          <w:rFonts w:ascii="Arial" w:eastAsia="Calibri" w:hAnsi="Arial" w:cs="Arial"/>
          <w:lang w:eastAsia="en-US"/>
          <w:rPrChange w:id="41" w:author="Usuario" w:date="2018-03-09T18:50:00Z">
            <w:rPr>
              <w:rFonts w:ascii="Arial" w:eastAsia="Calibri" w:hAnsi="Arial" w:cs="Arial"/>
              <w:lang w:eastAsia="en-US"/>
            </w:rPr>
          </w:rPrChange>
        </w:rPr>
        <w:t>Há</w:t>
      </w:r>
      <w:r w:rsidR="00B97201" w:rsidRPr="002D3BF8">
        <w:rPr>
          <w:rFonts w:ascii="Arial" w:eastAsia="Calibri" w:hAnsi="Arial" w:cs="Arial"/>
          <w:lang w:eastAsia="en-US"/>
          <w:rPrChange w:id="42" w:author="Usuario" w:date="2018-03-09T18:50:00Z">
            <w:rPr>
              <w:rFonts w:ascii="Arial" w:eastAsia="Calibri" w:hAnsi="Arial" w:cs="Arial"/>
              <w:lang w:eastAsia="en-US"/>
            </w:rPr>
          </w:rPrChange>
        </w:rPr>
        <w:t xml:space="preserve"> um esforço na proposta atual </w:t>
      </w:r>
      <w:del w:id="43" w:author="Flávia Nassar" w:date="2018-03-08T13:56:00Z">
        <w:r w:rsidRPr="002D3BF8">
          <w:rPr>
            <w:rFonts w:ascii="Arial" w:eastAsia="Calibri" w:hAnsi="Arial" w:cs="Arial"/>
            <w:lang w:eastAsia="en-US"/>
            <w:rPrChange w:id="44" w:author="Usuario" w:date="2018-03-09T18:50:00Z">
              <w:rPr>
                <w:rFonts w:ascii="Arial" w:eastAsia="Calibri" w:hAnsi="Arial" w:cs="Arial"/>
                <w:lang w:eastAsia="en-US"/>
              </w:rPr>
            </w:rPrChange>
          </w:rPr>
          <w:delText>da</w:delText>
        </w:r>
        <w:r w:rsidR="008E19A3" w:rsidRPr="002D3BF8">
          <w:rPr>
            <w:rFonts w:ascii="Arial" w:eastAsia="Calibri" w:hAnsi="Arial" w:cs="Arial"/>
            <w:lang w:eastAsia="en-US"/>
            <w:rPrChange w:id="45" w:author="Usuario" w:date="2018-03-09T18:50:00Z">
              <w:rPr>
                <w:rFonts w:ascii="Arial" w:eastAsia="Calibri" w:hAnsi="Arial" w:cs="Arial"/>
                <w:lang w:eastAsia="en-US"/>
              </w:rPr>
            </w:rPrChange>
          </w:rPr>
          <w:delText xml:space="preserve"> formação</w:delText>
        </w:r>
      </w:del>
      <w:commentRangeStart w:id="46"/>
      <w:ins w:id="47" w:author="Flávia Nassar" w:date="2018-03-08T13:56:00Z">
        <w:r w:rsidR="00B97201" w:rsidRPr="002D3BF8">
          <w:rPr>
            <w:rFonts w:ascii="Arial" w:eastAsia="Calibri" w:hAnsi="Arial" w:cs="Arial"/>
            <w:lang w:eastAsia="en-US"/>
            <w:rPrChange w:id="48" w:author="Usuario" w:date="2018-03-09T18:50:00Z">
              <w:rPr>
                <w:rFonts w:ascii="Arial" w:eastAsia="Calibri" w:hAnsi="Arial" w:cs="Arial"/>
                <w:b/>
                <w:lang w:eastAsia="en-US"/>
              </w:rPr>
            </w:rPrChange>
          </w:rPr>
          <w:t xml:space="preserve">de </w:t>
        </w:r>
      </w:ins>
      <w:ins w:id="49" w:author="Usuario" w:date="2018-03-09T18:49:00Z">
        <w:r w:rsidR="002D3BF8" w:rsidRPr="002D3BF8">
          <w:rPr>
            <w:rFonts w:ascii="Arial" w:eastAsia="Calibri" w:hAnsi="Arial" w:cs="Arial"/>
            <w:lang w:eastAsia="en-US"/>
            <w:rPrChange w:id="50" w:author="Usuario" w:date="2018-03-09T18:50:00Z">
              <w:rPr>
                <w:rFonts w:ascii="Arial" w:eastAsia="Calibri" w:hAnsi="Arial" w:cs="Arial"/>
                <w:b/>
                <w:lang w:eastAsia="en-US"/>
              </w:rPr>
            </w:rPrChange>
          </w:rPr>
          <w:t>formaç</w:t>
        </w:r>
      </w:ins>
      <w:ins w:id="51" w:author="Usuario" w:date="2018-03-09T18:50:00Z">
        <w:r w:rsidR="002D3BF8" w:rsidRPr="002D3BF8">
          <w:rPr>
            <w:rFonts w:ascii="Arial" w:eastAsia="Calibri" w:hAnsi="Arial" w:cs="Arial"/>
            <w:lang w:eastAsia="en-US"/>
            <w:rPrChange w:id="52" w:author="Usuario" w:date="2018-03-09T18:50:00Z">
              <w:rPr>
                <w:rFonts w:ascii="Arial" w:eastAsia="Calibri" w:hAnsi="Arial" w:cs="Arial"/>
                <w:b/>
                <w:lang w:eastAsia="en-US"/>
              </w:rPr>
            </w:rPrChange>
          </w:rPr>
          <w:t>ão</w:t>
        </w:r>
      </w:ins>
      <w:ins w:id="53" w:author="Flávia Nassar" w:date="2018-03-08T13:56:00Z">
        <w:del w:id="54" w:author="Usuario" w:date="2018-03-09T18:49:00Z">
          <w:r w:rsidR="00B97201" w:rsidRPr="002D3BF8" w:rsidDel="002D3BF8">
            <w:rPr>
              <w:rFonts w:ascii="Arial" w:eastAsia="Calibri" w:hAnsi="Arial" w:cs="Arial"/>
              <w:lang w:eastAsia="en-US"/>
              <w:rPrChange w:id="55" w:author="Usuario" w:date="2018-03-09T18:50:00Z">
                <w:rPr>
                  <w:rFonts w:ascii="Arial" w:eastAsia="Calibri" w:hAnsi="Arial" w:cs="Arial"/>
                  <w:b/>
                  <w:lang w:eastAsia="en-US"/>
                </w:rPr>
              </w:rPrChange>
            </w:rPr>
            <w:delText>ensino</w:delText>
          </w:r>
          <w:commentRangeEnd w:id="46"/>
          <w:r w:rsidR="00B97201" w:rsidRPr="002D3BF8" w:rsidDel="002D3BF8">
            <w:rPr>
              <w:rStyle w:val="Refdecomentrio"/>
              <w:rPrChange w:id="56" w:author="Usuario" w:date="2018-03-09T18:50:00Z">
                <w:rPr>
                  <w:rStyle w:val="Refdecomentrio"/>
                </w:rPr>
              </w:rPrChange>
            </w:rPr>
            <w:commentReference w:id="46"/>
          </w:r>
        </w:del>
      </w:ins>
      <w:del w:id="57" w:author="Usuario" w:date="2018-03-09T18:49:00Z">
        <w:r w:rsidR="008E19A3" w:rsidRPr="002D3BF8" w:rsidDel="002D3BF8">
          <w:rPr>
            <w:rFonts w:ascii="Arial" w:eastAsia="Calibri" w:hAnsi="Arial" w:cs="Arial"/>
            <w:lang w:eastAsia="en-US"/>
            <w:rPrChange w:id="58" w:author="Usuario" w:date="2018-03-09T18:50:00Z">
              <w:rPr>
                <w:rFonts w:ascii="Arial" w:eastAsia="Calibri" w:hAnsi="Arial" w:cs="Arial"/>
                <w:lang w:eastAsia="en-US"/>
              </w:rPr>
            </w:rPrChange>
          </w:rPr>
          <w:delText>,</w:delText>
        </w:r>
      </w:del>
      <w:r w:rsidR="008E19A3" w:rsidRPr="002D3BF8">
        <w:rPr>
          <w:rFonts w:ascii="Arial" w:eastAsia="Calibri" w:hAnsi="Arial" w:cs="Arial"/>
          <w:lang w:eastAsia="en-US"/>
          <w:rPrChange w:id="59" w:author="Usuario" w:date="2018-03-09T18:50:00Z">
            <w:rPr>
              <w:rFonts w:ascii="Arial" w:eastAsia="Calibri" w:hAnsi="Arial" w:cs="Arial"/>
              <w:lang w:eastAsia="en-US"/>
            </w:rPr>
          </w:rPrChange>
        </w:rPr>
        <w:t xml:space="preserve"> que se fundamenta</w:t>
      </w:r>
      <w:r w:rsidRPr="002D3BF8">
        <w:rPr>
          <w:rFonts w:ascii="Arial" w:eastAsia="Calibri" w:hAnsi="Arial" w:cs="Arial"/>
          <w:lang w:eastAsia="en-US"/>
          <w:rPrChange w:id="60" w:author="Usuario" w:date="2018-03-09T18:50:00Z">
            <w:rPr>
              <w:rFonts w:ascii="Arial" w:eastAsia="Calibri" w:hAnsi="Arial" w:cs="Arial"/>
              <w:lang w:eastAsia="en-US"/>
            </w:rPr>
          </w:rPrChange>
        </w:rPr>
        <w:t xml:space="preserve"> em um estatuto teórico-prático, em afirmar a supervisão de estágio</w:t>
      </w:r>
      <w:r w:rsidRPr="00242520">
        <w:rPr>
          <w:rFonts w:ascii="Arial" w:eastAsia="Calibri" w:hAnsi="Arial" w:cs="Arial"/>
          <w:lang w:eastAsia="en-US"/>
        </w:rPr>
        <w:t xml:space="preserve"> como atribuição privativa</w:t>
      </w:r>
      <w:r w:rsidR="00B74BEF" w:rsidRPr="00242520">
        <w:rPr>
          <w:rFonts w:ascii="Arial" w:eastAsia="Calibri" w:hAnsi="Arial" w:cs="Arial"/>
          <w:lang w:eastAsia="en-US"/>
        </w:rPr>
        <w:t xml:space="preserve"> e o estágio como eixo transversal</w:t>
      </w:r>
      <w:r w:rsidR="008E19A3" w:rsidRPr="00242520">
        <w:rPr>
          <w:rFonts w:ascii="Arial" w:eastAsia="Calibri" w:hAnsi="Arial" w:cs="Arial"/>
          <w:lang w:eastAsia="en-US"/>
        </w:rPr>
        <w:t xml:space="preserve"> da formação dos assistentes sociais</w:t>
      </w:r>
      <w:r w:rsidR="00B74BEF" w:rsidRPr="00242520">
        <w:rPr>
          <w:rFonts w:ascii="Arial" w:eastAsia="Calibri" w:hAnsi="Arial" w:cs="Arial"/>
          <w:lang w:eastAsia="en-US"/>
        </w:rPr>
        <w:t xml:space="preserve">. </w:t>
      </w:r>
      <w:r w:rsidR="00DC4789" w:rsidRPr="00242520">
        <w:rPr>
          <w:rFonts w:ascii="Arial" w:eastAsia="Calibri" w:hAnsi="Arial" w:cs="Arial"/>
          <w:lang w:eastAsia="en-US"/>
        </w:rPr>
        <w:t>É indiscutível que os avanços trazidos pelo</w:t>
      </w:r>
      <w:r w:rsidR="00E23D64" w:rsidRPr="00242520">
        <w:rPr>
          <w:rFonts w:ascii="Arial" w:eastAsia="Calibri" w:hAnsi="Arial" w:cs="Arial"/>
          <w:lang w:eastAsia="en-US"/>
        </w:rPr>
        <w:t xml:space="preserve"> marco regulatório do estágio</w:t>
      </w:r>
      <w:r w:rsidR="00DC4789" w:rsidRPr="00242520">
        <w:rPr>
          <w:rFonts w:ascii="Arial" w:eastAsia="Calibri" w:hAnsi="Arial" w:cs="Arial"/>
          <w:lang w:eastAsia="en-US"/>
        </w:rPr>
        <w:t xml:space="preserve"> e de supervisão atual</w:t>
      </w:r>
      <w:r w:rsidR="00E23D64" w:rsidRPr="00242520">
        <w:rPr>
          <w:rStyle w:val="Refdenotaderodap"/>
          <w:rFonts w:ascii="Arial" w:eastAsia="Calibri" w:hAnsi="Arial" w:cs="Arial"/>
          <w:lang w:eastAsia="en-US"/>
        </w:rPr>
        <w:footnoteReference w:id="3"/>
      </w:r>
      <w:r w:rsidR="00B74BEF" w:rsidRPr="00242520">
        <w:rPr>
          <w:rFonts w:ascii="Arial" w:eastAsia="Calibri" w:hAnsi="Arial" w:cs="Arial"/>
          <w:lang w:eastAsia="en-US"/>
        </w:rPr>
        <w:t xml:space="preserve"> contribuíram para qualificar</w:t>
      </w:r>
      <w:r w:rsidR="00DC4789" w:rsidRPr="00242520">
        <w:rPr>
          <w:rFonts w:ascii="Arial" w:eastAsia="Calibri" w:hAnsi="Arial" w:cs="Arial"/>
          <w:lang w:eastAsia="en-US"/>
        </w:rPr>
        <w:t xml:space="preserve"> esse processo</w:t>
      </w:r>
      <w:r w:rsidR="00FC7291" w:rsidRPr="00242520">
        <w:rPr>
          <w:rFonts w:ascii="Arial" w:eastAsia="Calibri" w:hAnsi="Arial" w:cs="Arial"/>
          <w:lang w:eastAsia="en-US"/>
        </w:rPr>
        <w:t xml:space="preserve"> </w:t>
      </w:r>
      <w:r w:rsidR="00B74BEF" w:rsidRPr="00242520">
        <w:rPr>
          <w:rFonts w:ascii="Arial" w:eastAsia="Calibri" w:hAnsi="Arial" w:cs="Arial"/>
          <w:lang w:eastAsia="en-US"/>
        </w:rPr>
        <w:t>e pensar em instrumentos de ac</w:t>
      </w:r>
      <w:r w:rsidR="00DC4789" w:rsidRPr="00242520">
        <w:rPr>
          <w:rFonts w:ascii="Arial" w:eastAsia="Calibri" w:hAnsi="Arial" w:cs="Arial"/>
          <w:lang w:eastAsia="en-US"/>
        </w:rPr>
        <w:t>ompanhamento</w:t>
      </w:r>
      <w:r w:rsidR="009C2F71" w:rsidRPr="00242520">
        <w:rPr>
          <w:rFonts w:ascii="Arial" w:eastAsia="Calibri" w:hAnsi="Arial" w:cs="Arial"/>
          <w:lang w:eastAsia="en-US"/>
        </w:rPr>
        <w:t xml:space="preserve"> da supervisão de estágio e do desempenho </w:t>
      </w:r>
      <w:r w:rsidR="006A2F62" w:rsidRPr="00242520">
        <w:rPr>
          <w:rFonts w:ascii="Arial" w:eastAsia="Calibri" w:hAnsi="Arial" w:cs="Arial"/>
          <w:lang w:eastAsia="en-US"/>
        </w:rPr>
        <w:t>do estudante, a</w:t>
      </w:r>
      <w:r w:rsidR="00B358E9" w:rsidRPr="00242520">
        <w:rPr>
          <w:rFonts w:ascii="Arial" w:eastAsia="Calibri" w:hAnsi="Arial" w:cs="Arial"/>
          <w:lang w:eastAsia="en-US"/>
        </w:rPr>
        <w:t>inda que não sejam suficientes para resolver todos as questões pertinentes às co</w:t>
      </w:r>
      <w:bookmarkStart w:id="61" w:name="_GoBack"/>
      <w:bookmarkEnd w:id="61"/>
      <w:r w:rsidR="00B358E9" w:rsidRPr="00242520">
        <w:rPr>
          <w:rFonts w:ascii="Arial" w:eastAsia="Calibri" w:hAnsi="Arial" w:cs="Arial"/>
          <w:lang w:eastAsia="en-US"/>
        </w:rPr>
        <w:t>ndições sob as quais a supervisão se materializa</w:t>
      </w:r>
      <w:r w:rsidR="006A2F62" w:rsidRPr="00242520">
        <w:rPr>
          <w:rFonts w:ascii="Arial" w:eastAsia="Calibri" w:hAnsi="Arial" w:cs="Arial"/>
          <w:lang w:eastAsia="en-US"/>
        </w:rPr>
        <w:t>.</w:t>
      </w:r>
    </w:p>
    <w:p w14:paraId="74536A30" w14:textId="3F9DC409" w:rsidR="009C2F71" w:rsidRPr="00242520" w:rsidRDefault="00B74BEF" w:rsidP="004C68EB">
      <w:pPr>
        <w:autoSpaceDE w:val="0"/>
        <w:ind w:firstLine="1134"/>
        <w:jc w:val="both"/>
        <w:rPr>
          <w:rFonts w:ascii="Arial" w:eastAsia="Calibri" w:hAnsi="Arial" w:cs="Arial"/>
          <w:lang w:eastAsia="en-US"/>
        </w:rPr>
      </w:pPr>
      <w:r w:rsidRPr="00242520">
        <w:rPr>
          <w:rFonts w:ascii="Arial" w:eastAsia="Calibri" w:hAnsi="Arial" w:cs="Arial"/>
          <w:lang w:eastAsia="en-US"/>
        </w:rPr>
        <w:t xml:space="preserve">Mas </w:t>
      </w:r>
      <w:r w:rsidR="009C2F71" w:rsidRPr="00242520">
        <w:rPr>
          <w:rFonts w:ascii="Arial" w:eastAsia="Calibri" w:hAnsi="Arial" w:cs="Arial"/>
          <w:lang w:eastAsia="en-US"/>
        </w:rPr>
        <w:t xml:space="preserve">a questão que se coloca nesse ensaio é: </w:t>
      </w:r>
      <w:r w:rsidRPr="00242520">
        <w:rPr>
          <w:rFonts w:ascii="Arial" w:eastAsia="Calibri" w:hAnsi="Arial" w:cs="Arial"/>
          <w:lang w:eastAsia="en-US"/>
        </w:rPr>
        <w:t>Quais as rupturas</w:t>
      </w:r>
      <w:r w:rsidR="009C2F71" w:rsidRPr="00242520">
        <w:rPr>
          <w:rFonts w:ascii="Arial" w:eastAsia="Calibri" w:hAnsi="Arial" w:cs="Arial"/>
          <w:lang w:eastAsia="en-US"/>
        </w:rPr>
        <w:t xml:space="preserve"> que conseguimos efetivar</w:t>
      </w:r>
      <w:r w:rsidR="00317BCF" w:rsidRPr="00242520">
        <w:rPr>
          <w:rFonts w:ascii="Arial" w:eastAsia="Calibri" w:hAnsi="Arial" w:cs="Arial"/>
          <w:lang w:eastAsia="en-US"/>
        </w:rPr>
        <w:t xml:space="preserve"> </w:t>
      </w:r>
      <w:r w:rsidR="00415DA2" w:rsidRPr="00242520">
        <w:rPr>
          <w:rFonts w:ascii="Arial" w:eastAsia="Calibri" w:hAnsi="Arial" w:cs="Arial"/>
          <w:lang w:eastAsia="en-US"/>
        </w:rPr>
        <w:t>em relação à concepção de estágio e de supervisão</w:t>
      </w:r>
      <w:r w:rsidRPr="00242520">
        <w:rPr>
          <w:rFonts w:ascii="Arial" w:eastAsia="Calibri" w:hAnsi="Arial" w:cs="Arial"/>
          <w:lang w:eastAsia="en-US"/>
        </w:rPr>
        <w:t xml:space="preserve">? Quais </w:t>
      </w:r>
      <w:r w:rsidR="009C2F71" w:rsidRPr="00242520">
        <w:rPr>
          <w:rFonts w:ascii="Arial" w:eastAsia="Calibri" w:hAnsi="Arial" w:cs="Arial"/>
          <w:lang w:eastAsia="en-US"/>
        </w:rPr>
        <w:t>as permanências que ainda se revelam</w:t>
      </w:r>
      <w:r w:rsidR="00415DA2" w:rsidRPr="00242520">
        <w:rPr>
          <w:rFonts w:ascii="Arial" w:eastAsia="Calibri" w:hAnsi="Arial" w:cs="Arial"/>
          <w:lang w:eastAsia="en-US"/>
        </w:rPr>
        <w:t xml:space="preserve"> na organização do estágio e na condução da supervisão</w:t>
      </w:r>
      <w:r w:rsidR="009C2F71" w:rsidRPr="00242520">
        <w:rPr>
          <w:rFonts w:ascii="Arial" w:eastAsia="Calibri" w:hAnsi="Arial" w:cs="Arial"/>
          <w:lang w:eastAsia="en-US"/>
        </w:rPr>
        <w:t>?</w:t>
      </w:r>
    </w:p>
    <w:p w14:paraId="262C6558" w14:textId="71C63A53" w:rsidR="00415DA2" w:rsidRPr="00242520" w:rsidRDefault="009C2F71" w:rsidP="004C68EB">
      <w:pPr>
        <w:autoSpaceDE w:val="0"/>
        <w:ind w:firstLine="1134"/>
        <w:jc w:val="both"/>
        <w:rPr>
          <w:rFonts w:ascii="Arial" w:eastAsia="Calibri" w:hAnsi="Arial" w:cs="Arial"/>
          <w:lang w:eastAsia="en-US"/>
        </w:rPr>
      </w:pPr>
      <w:r w:rsidRPr="00242520">
        <w:rPr>
          <w:rFonts w:ascii="Arial" w:eastAsia="Calibri" w:hAnsi="Arial" w:cs="Arial"/>
          <w:lang w:eastAsia="en-US"/>
        </w:rPr>
        <w:t>Para responder a tal questionamento, faz-se necessário apresentar e analisar como o estágio e a supervisão foram sendo pensados nas diferentes propostas de formação</w:t>
      </w:r>
      <w:r w:rsidR="00415DA2" w:rsidRPr="00242520">
        <w:rPr>
          <w:rFonts w:ascii="Arial" w:eastAsia="Calibri" w:hAnsi="Arial" w:cs="Arial"/>
          <w:lang w:eastAsia="en-US"/>
        </w:rPr>
        <w:t xml:space="preserve"> profissional ao longo do decurso histórico.</w:t>
      </w:r>
    </w:p>
    <w:p w14:paraId="055A3DC0" w14:textId="0A8E1A71" w:rsidR="00FC7291" w:rsidRPr="00380313" w:rsidRDefault="00FC7291" w:rsidP="004C68EB">
      <w:pPr>
        <w:autoSpaceDE w:val="0"/>
        <w:ind w:firstLine="1134"/>
        <w:jc w:val="both"/>
        <w:rPr>
          <w:rFonts w:ascii="Arial" w:eastAsia="Calibri" w:hAnsi="Arial" w:cs="Arial"/>
          <w:lang w:eastAsia="en-US"/>
        </w:rPr>
      </w:pPr>
    </w:p>
    <w:p w14:paraId="0899143B" w14:textId="621D4780" w:rsidR="00FC7291" w:rsidRPr="00B81FA8" w:rsidRDefault="00E10C27" w:rsidP="00BC381B">
      <w:pPr>
        <w:autoSpaceDE w:val="0"/>
        <w:jc w:val="both"/>
        <w:rPr>
          <w:rFonts w:ascii="Arial" w:eastAsia="Calibri" w:hAnsi="Arial" w:cs="Arial"/>
          <w:b/>
          <w:lang w:eastAsia="en-US"/>
        </w:rPr>
      </w:pPr>
      <w:r w:rsidRPr="00B81FA8">
        <w:rPr>
          <w:rFonts w:ascii="Arial" w:eastAsia="Calibri" w:hAnsi="Arial" w:cs="Arial"/>
          <w:b/>
          <w:lang w:eastAsia="en-US"/>
        </w:rPr>
        <w:t>O estágio e a supervisão: concepções e práticas</w:t>
      </w:r>
    </w:p>
    <w:p w14:paraId="08ED7838" w14:textId="77777777" w:rsidR="00BC381B" w:rsidRPr="00242520" w:rsidRDefault="00BC381B" w:rsidP="00BC381B">
      <w:pPr>
        <w:autoSpaceDE w:val="0"/>
        <w:jc w:val="both"/>
        <w:rPr>
          <w:rFonts w:ascii="Arial" w:eastAsia="Calibri" w:hAnsi="Arial" w:cs="Arial"/>
          <w:b/>
          <w:lang w:eastAsia="en-US"/>
        </w:rPr>
      </w:pPr>
    </w:p>
    <w:p w14:paraId="16B98E4C" w14:textId="5DD53C6C" w:rsidR="008F2A6D" w:rsidRPr="002D3BF8" w:rsidRDefault="008F2A6D" w:rsidP="004C68EB">
      <w:pPr>
        <w:autoSpaceDE w:val="0"/>
        <w:ind w:firstLine="1134"/>
        <w:jc w:val="both"/>
        <w:rPr>
          <w:rFonts w:ascii="Arial" w:eastAsia="Calibri" w:hAnsi="Arial"/>
          <w:rPrChange w:id="62" w:author="Usuario" w:date="2018-03-09T18:50:00Z">
            <w:rPr>
              <w:rFonts w:ascii="Arial" w:eastAsia="Calibri" w:hAnsi="Arial"/>
            </w:rPr>
          </w:rPrChange>
        </w:rPr>
      </w:pPr>
      <w:r w:rsidRPr="00242520">
        <w:rPr>
          <w:rFonts w:ascii="Arial" w:eastAsia="Calibri" w:hAnsi="Arial" w:cs="Arial"/>
          <w:lang w:eastAsia="en-US"/>
        </w:rPr>
        <w:t xml:space="preserve">No contexto da gênese da profissão, a formação profissional dos primeiros assistentes sociais assentou-se no humanismo cristão e exigiu </w:t>
      </w:r>
      <w:del w:id="63" w:author="Flávia Nassar" w:date="2018-03-08T13:56:00Z">
        <w:r w:rsidRPr="002D3BF8">
          <w:rPr>
            <w:rFonts w:ascii="Arial" w:eastAsia="Calibri" w:hAnsi="Arial" w:cs="Arial"/>
            <w:lang w:eastAsia="en-US"/>
            <w:rPrChange w:id="64" w:author="Usuario" w:date="2018-03-09T18:50:00Z">
              <w:rPr>
                <w:rFonts w:ascii="Arial" w:eastAsia="Calibri" w:hAnsi="Arial" w:cs="Arial"/>
                <w:lang w:eastAsia="en-US"/>
              </w:rPr>
            </w:rPrChange>
          </w:rPr>
          <w:delText>uma formação prática</w:delText>
        </w:r>
      </w:del>
      <w:ins w:id="65" w:author="Flávia Nassar" w:date="2018-03-08T13:56:00Z">
        <w:r w:rsidRPr="002D3BF8">
          <w:rPr>
            <w:rFonts w:ascii="Arial" w:eastAsia="Calibri" w:hAnsi="Arial" w:cs="Arial"/>
            <w:lang w:eastAsia="en-US"/>
            <w:rPrChange w:id="66" w:author="Usuario" w:date="2018-03-09T18:50:00Z">
              <w:rPr>
                <w:rFonts w:ascii="Arial" w:eastAsia="Calibri" w:hAnsi="Arial" w:cs="Arial"/>
                <w:lang w:eastAsia="en-US"/>
              </w:rPr>
            </w:rPrChange>
          </w:rPr>
          <w:t>um</w:t>
        </w:r>
        <w:r w:rsidR="00A978D1" w:rsidRPr="002D3BF8">
          <w:rPr>
            <w:rFonts w:ascii="Arial" w:eastAsia="Calibri" w:hAnsi="Arial" w:cs="Arial"/>
            <w:lang w:eastAsia="en-US"/>
            <w:rPrChange w:id="67" w:author="Usuario" w:date="2018-03-09T18:50:00Z">
              <w:rPr>
                <w:rFonts w:ascii="Arial" w:eastAsia="Calibri" w:hAnsi="Arial" w:cs="Arial"/>
                <w:lang w:eastAsia="en-US"/>
              </w:rPr>
            </w:rPrChange>
          </w:rPr>
          <w:t xml:space="preserve"> conhecimento</w:t>
        </w:r>
        <w:r w:rsidRPr="002D3BF8">
          <w:rPr>
            <w:rFonts w:ascii="Arial" w:eastAsia="Calibri" w:hAnsi="Arial" w:cs="Arial"/>
            <w:lang w:eastAsia="en-US"/>
            <w:rPrChange w:id="68" w:author="Usuario" w:date="2018-03-09T18:50:00Z">
              <w:rPr>
                <w:rFonts w:ascii="Arial" w:eastAsia="Calibri" w:hAnsi="Arial" w:cs="Arial"/>
                <w:b/>
                <w:lang w:eastAsia="en-US"/>
              </w:rPr>
            </w:rPrChange>
          </w:rPr>
          <w:t xml:space="preserve"> prátic</w:t>
        </w:r>
        <w:r w:rsidR="00A978D1" w:rsidRPr="002D3BF8">
          <w:rPr>
            <w:rFonts w:ascii="Arial" w:eastAsia="Calibri" w:hAnsi="Arial" w:cs="Arial"/>
            <w:lang w:eastAsia="en-US"/>
            <w:rPrChange w:id="69" w:author="Usuario" w:date="2018-03-09T18:50:00Z">
              <w:rPr>
                <w:rFonts w:ascii="Arial" w:eastAsia="Calibri" w:hAnsi="Arial" w:cs="Arial"/>
                <w:b/>
                <w:lang w:eastAsia="en-US"/>
              </w:rPr>
            </w:rPrChange>
          </w:rPr>
          <w:t>o</w:t>
        </w:r>
      </w:ins>
      <w:r w:rsidRPr="002D3BF8">
        <w:rPr>
          <w:rFonts w:ascii="Arial" w:eastAsia="Calibri" w:hAnsi="Arial" w:cs="Arial"/>
          <w:lang w:eastAsia="en-US"/>
          <w:rPrChange w:id="70" w:author="Usuario" w:date="2018-03-09T18:50:00Z">
            <w:rPr>
              <w:rFonts w:ascii="Arial" w:eastAsia="Calibri" w:hAnsi="Arial" w:cs="Arial"/>
              <w:lang w:eastAsia="en-US"/>
            </w:rPr>
          </w:rPrChange>
        </w:rPr>
        <w:t xml:space="preserve">, inclusive como um dos pilares de tal </w:t>
      </w:r>
      <w:del w:id="71" w:author="Flávia Nassar" w:date="2018-03-08T13:56:00Z">
        <w:r w:rsidRPr="002D3BF8">
          <w:rPr>
            <w:rFonts w:ascii="Arial" w:eastAsia="Calibri" w:hAnsi="Arial" w:cs="Arial"/>
            <w:lang w:eastAsia="en-US"/>
            <w:rPrChange w:id="72" w:author="Usuario" w:date="2018-03-09T18:50:00Z">
              <w:rPr>
                <w:rFonts w:ascii="Arial" w:eastAsia="Calibri" w:hAnsi="Arial" w:cs="Arial"/>
                <w:lang w:eastAsia="en-US"/>
              </w:rPr>
            </w:rPrChange>
          </w:rPr>
          <w:delText>formação.</w:delText>
        </w:r>
      </w:del>
      <w:commentRangeStart w:id="73"/>
      <w:ins w:id="74" w:author="Flávia Nassar" w:date="2018-03-08T13:56:00Z">
        <w:r w:rsidR="00193D66" w:rsidRPr="002D3BF8">
          <w:rPr>
            <w:rFonts w:ascii="Arial" w:eastAsia="Calibri" w:hAnsi="Arial" w:cs="Arial"/>
            <w:lang w:eastAsia="en-US"/>
            <w:rPrChange w:id="75" w:author="Usuario" w:date="2018-03-09T18:50:00Z">
              <w:rPr>
                <w:rFonts w:ascii="Arial" w:eastAsia="Calibri" w:hAnsi="Arial" w:cs="Arial"/>
                <w:b/>
                <w:lang w:eastAsia="en-US"/>
              </w:rPr>
            </w:rPrChange>
          </w:rPr>
          <w:t>atividade.</w:t>
        </w:r>
        <w:commentRangeEnd w:id="73"/>
        <w:r w:rsidR="00B97201" w:rsidRPr="002D3BF8">
          <w:rPr>
            <w:rStyle w:val="Refdecomentrio"/>
            <w:rPrChange w:id="76" w:author="Usuario" w:date="2018-03-09T18:50:00Z">
              <w:rPr>
                <w:rStyle w:val="Refdecomentrio"/>
              </w:rPr>
            </w:rPrChange>
          </w:rPr>
          <w:commentReference w:id="73"/>
        </w:r>
      </w:ins>
    </w:p>
    <w:p w14:paraId="6794CA28" w14:textId="21C9AA27" w:rsidR="008F2A6D" w:rsidRPr="002D3BF8" w:rsidRDefault="008F2A6D" w:rsidP="004C68EB">
      <w:pPr>
        <w:autoSpaceDE w:val="0"/>
        <w:ind w:firstLine="1134"/>
        <w:jc w:val="both"/>
        <w:rPr>
          <w:rFonts w:ascii="Arial" w:eastAsia="Calibri" w:hAnsi="Arial" w:cs="Arial"/>
          <w:lang w:eastAsia="en-US"/>
          <w:rPrChange w:id="77" w:author="Usuario" w:date="2018-03-09T18:51:00Z">
            <w:rPr>
              <w:rFonts w:ascii="Arial" w:eastAsia="Calibri" w:hAnsi="Arial" w:cs="Arial"/>
              <w:lang w:eastAsia="en-US"/>
            </w:rPr>
          </w:rPrChange>
        </w:rPr>
      </w:pPr>
      <w:r w:rsidRPr="002D3BF8">
        <w:rPr>
          <w:rFonts w:ascii="Arial" w:eastAsia="Calibri" w:hAnsi="Arial" w:cs="Arial"/>
          <w:lang w:eastAsia="en-US"/>
          <w:rPrChange w:id="78" w:author="Usuario" w:date="2018-03-09T18:51:00Z">
            <w:rPr>
              <w:rFonts w:ascii="Arial" w:eastAsia="Calibri" w:hAnsi="Arial" w:cs="Arial"/>
              <w:lang w:eastAsia="en-US"/>
            </w:rPr>
          </w:rPrChange>
        </w:rPr>
        <w:lastRenderedPageBreak/>
        <w:t xml:space="preserve">A experiência prática fazia-se importante, pois os futuros assistentes sociais deveriam desenvolver </w:t>
      </w:r>
      <w:del w:id="79" w:author="Flávia Nassar" w:date="2018-03-08T13:56:00Z">
        <w:r w:rsidRPr="002D3BF8">
          <w:rPr>
            <w:rFonts w:ascii="Arial" w:eastAsia="Calibri" w:hAnsi="Arial" w:cs="Arial"/>
            <w:lang w:eastAsia="en-US"/>
            <w:rPrChange w:id="80" w:author="Usuario" w:date="2018-03-09T18:51:00Z">
              <w:rPr>
                <w:rFonts w:ascii="Arial" w:eastAsia="Calibri" w:hAnsi="Arial" w:cs="Arial"/>
                <w:lang w:eastAsia="en-US"/>
              </w:rPr>
            </w:rPrChange>
          </w:rPr>
          <w:delText>esquemas</w:delText>
        </w:r>
      </w:del>
      <w:ins w:id="81" w:author="Flávia Nassar" w:date="2018-03-08T13:56:00Z">
        <w:r w:rsidR="00374610" w:rsidRPr="002D3BF8">
          <w:rPr>
            <w:rFonts w:ascii="Arial" w:eastAsia="Calibri" w:hAnsi="Arial" w:cs="Arial"/>
            <w:lang w:eastAsia="en-US"/>
            <w:rPrChange w:id="82" w:author="Usuario" w:date="2018-03-09T18:51:00Z">
              <w:rPr>
                <w:rFonts w:ascii="Arial" w:eastAsia="Calibri" w:hAnsi="Arial" w:cs="Arial"/>
                <w:b/>
                <w:lang w:eastAsia="en-US"/>
              </w:rPr>
            </w:rPrChange>
          </w:rPr>
          <w:t>técnicas</w:t>
        </w:r>
      </w:ins>
      <w:r w:rsidRPr="002D3BF8">
        <w:rPr>
          <w:rFonts w:ascii="Arial" w:eastAsia="Calibri" w:hAnsi="Arial" w:cs="Arial"/>
          <w:lang w:eastAsia="en-US"/>
          <w:rPrChange w:id="83" w:author="Usuario" w:date="2018-03-09T18:51:00Z">
            <w:rPr>
              <w:rFonts w:ascii="Arial" w:eastAsia="Calibri" w:hAnsi="Arial" w:cs="Arial"/>
              <w:lang w:eastAsia="en-US"/>
            </w:rPr>
          </w:rPrChange>
        </w:rPr>
        <w:t xml:space="preserve"> de </w:t>
      </w:r>
      <w:del w:id="84" w:author="Flávia Nassar" w:date="2018-03-08T13:56:00Z">
        <w:r w:rsidRPr="002D3BF8">
          <w:rPr>
            <w:rFonts w:ascii="Arial" w:eastAsia="Calibri" w:hAnsi="Arial" w:cs="Arial"/>
            <w:lang w:eastAsia="en-US"/>
            <w:rPrChange w:id="85" w:author="Usuario" w:date="2018-03-09T18:51:00Z">
              <w:rPr>
                <w:rFonts w:ascii="Arial" w:eastAsia="Calibri" w:hAnsi="Arial" w:cs="Arial"/>
                <w:lang w:eastAsia="en-US"/>
              </w:rPr>
            </w:rPrChange>
          </w:rPr>
          <w:delText>percepção e apreensão</w:delText>
        </w:r>
      </w:del>
      <w:ins w:id="86" w:author="Flávia Nassar" w:date="2018-03-08T13:56:00Z">
        <w:r w:rsidR="003F245B" w:rsidRPr="002D3BF8">
          <w:rPr>
            <w:rFonts w:ascii="Arial" w:eastAsia="Calibri" w:hAnsi="Arial" w:cs="Arial"/>
            <w:lang w:eastAsia="en-US"/>
            <w:rPrChange w:id="87" w:author="Usuario" w:date="2018-03-09T18:51:00Z">
              <w:rPr>
                <w:rFonts w:ascii="Arial" w:eastAsia="Calibri" w:hAnsi="Arial" w:cs="Arial"/>
                <w:b/>
                <w:lang w:eastAsia="en-US"/>
              </w:rPr>
            </w:rPrChange>
          </w:rPr>
          <w:t>compreensão</w:t>
        </w:r>
      </w:ins>
      <w:r w:rsidRPr="002D3BF8">
        <w:rPr>
          <w:rFonts w:ascii="Arial" w:eastAsia="Calibri" w:hAnsi="Arial" w:cs="Arial"/>
          <w:lang w:eastAsia="en-US"/>
          <w:rPrChange w:id="88" w:author="Usuario" w:date="2018-03-09T18:51:00Z">
            <w:rPr>
              <w:rFonts w:ascii="Arial" w:eastAsia="Calibri" w:hAnsi="Arial" w:cs="Arial"/>
              <w:lang w:eastAsia="en-US"/>
            </w:rPr>
          </w:rPrChange>
        </w:rPr>
        <w:t xml:space="preserve"> da realidade</w:t>
      </w:r>
      <w:ins w:id="89" w:author="Flávia Nassar" w:date="2018-03-08T13:56:00Z">
        <w:r w:rsidR="00E1264D" w:rsidRPr="002D3BF8">
          <w:rPr>
            <w:rFonts w:ascii="Arial" w:eastAsia="Calibri" w:hAnsi="Arial" w:cs="Arial"/>
            <w:lang w:eastAsia="en-US"/>
            <w:rPrChange w:id="90" w:author="Usuario" w:date="2018-03-09T18:51:00Z">
              <w:rPr>
                <w:rFonts w:ascii="Arial" w:eastAsia="Calibri" w:hAnsi="Arial" w:cs="Arial"/>
                <w:lang w:eastAsia="en-US"/>
              </w:rPr>
            </w:rPrChange>
          </w:rPr>
          <w:t xml:space="preserve">, </w:t>
        </w:r>
        <w:commentRangeStart w:id="91"/>
        <w:r w:rsidR="00E1264D" w:rsidRPr="002D3BF8">
          <w:rPr>
            <w:rFonts w:ascii="Arial" w:eastAsia="Calibri" w:hAnsi="Arial" w:cs="Arial"/>
            <w:lang w:eastAsia="en-US"/>
            <w:rPrChange w:id="92" w:author="Usuario" w:date="2018-03-09T18:51:00Z">
              <w:rPr>
                <w:rFonts w:ascii="Arial" w:eastAsia="Calibri" w:hAnsi="Arial" w:cs="Arial"/>
                <w:b/>
                <w:lang w:eastAsia="en-US"/>
              </w:rPr>
            </w:rPrChange>
          </w:rPr>
          <w:t>de um modo</w:t>
        </w:r>
      </w:ins>
      <w:r w:rsidRPr="002D3BF8">
        <w:rPr>
          <w:rFonts w:ascii="Arial" w:eastAsia="Calibri" w:hAnsi="Arial"/>
          <w:rPrChange w:id="93" w:author="Usuario" w:date="2018-03-09T18:51:00Z">
            <w:rPr>
              <w:rFonts w:ascii="Arial" w:eastAsia="Calibri" w:hAnsi="Arial"/>
            </w:rPr>
          </w:rPrChange>
        </w:rPr>
        <w:t xml:space="preserve"> que </w:t>
      </w:r>
      <w:commentRangeEnd w:id="91"/>
      <w:r w:rsidR="00B97201" w:rsidRPr="002D3BF8">
        <w:rPr>
          <w:rStyle w:val="Refdecomentrio"/>
          <w:rPrChange w:id="94" w:author="Usuario" w:date="2018-03-09T18:51:00Z">
            <w:rPr>
              <w:rStyle w:val="Refdecomentrio"/>
            </w:rPr>
          </w:rPrChange>
        </w:rPr>
        <w:commentReference w:id="91"/>
      </w:r>
      <w:r w:rsidRPr="002D3BF8">
        <w:rPr>
          <w:rFonts w:ascii="Arial" w:eastAsia="Calibri" w:hAnsi="Arial" w:cs="Arial"/>
          <w:lang w:eastAsia="en-US"/>
          <w:rPrChange w:id="95" w:author="Usuario" w:date="2018-03-09T18:51:00Z">
            <w:rPr>
              <w:rFonts w:ascii="Arial" w:eastAsia="Calibri" w:hAnsi="Arial" w:cs="Arial"/>
              <w:lang w:eastAsia="en-US"/>
            </w:rPr>
          </w:rPrChange>
        </w:rPr>
        <w:t xml:space="preserve">lhes permitisse intervir junto à população cliente, reproduzindo as formas de exercício de controle social. </w:t>
      </w:r>
    </w:p>
    <w:p w14:paraId="0F8237A2" w14:textId="6CF12944" w:rsidR="00076A92" w:rsidRPr="002D3BF8" w:rsidRDefault="008F2A6D" w:rsidP="004C68EB">
      <w:pPr>
        <w:autoSpaceDE w:val="0"/>
        <w:ind w:firstLine="1134"/>
        <w:jc w:val="both"/>
        <w:rPr>
          <w:ins w:id="96" w:author="Flávia Nassar" w:date="2018-03-08T13:56:00Z"/>
          <w:rFonts w:ascii="Arial" w:eastAsia="Calibri" w:hAnsi="Arial" w:cs="Arial"/>
          <w:lang w:eastAsia="en-US"/>
          <w:rPrChange w:id="97" w:author="Usuario" w:date="2018-03-09T18:51:00Z">
            <w:rPr>
              <w:ins w:id="98" w:author="Flávia Nassar" w:date="2018-03-08T13:56:00Z"/>
              <w:rFonts w:ascii="Arial" w:eastAsia="Calibri" w:hAnsi="Arial" w:cs="Arial"/>
              <w:lang w:eastAsia="en-US"/>
            </w:rPr>
          </w:rPrChange>
        </w:rPr>
      </w:pPr>
      <w:r w:rsidRPr="002D3BF8">
        <w:rPr>
          <w:rFonts w:ascii="Arial" w:eastAsia="Calibri" w:hAnsi="Arial" w:cs="Arial"/>
          <w:lang w:eastAsia="en-US"/>
          <w:rPrChange w:id="99" w:author="Usuario" w:date="2018-03-09T18:51:00Z">
            <w:rPr>
              <w:rFonts w:ascii="Arial" w:eastAsia="Calibri" w:hAnsi="Arial" w:cs="Arial"/>
              <w:lang w:eastAsia="en-US"/>
            </w:rPr>
          </w:rPrChange>
        </w:rPr>
        <w:t xml:space="preserve">Desse modo, o estágio e a supervisão sempre estiveram presentes na formação dos assistentes sociais desde a gênese da profissão no Brasil, integrando </w:t>
      </w:r>
      <w:del w:id="100" w:author="Flávia Nassar" w:date="2018-03-08T13:56:00Z">
        <w:r w:rsidRPr="002D3BF8">
          <w:rPr>
            <w:rFonts w:ascii="Arial" w:eastAsia="Calibri" w:hAnsi="Arial" w:cs="Arial"/>
            <w:lang w:eastAsia="en-US"/>
            <w:rPrChange w:id="101" w:author="Usuario" w:date="2018-03-09T18:51:00Z">
              <w:rPr>
                <w:rFonts w:ascii="Arial" w:eastAsia="Calibri" w:hAnsi="Arial" w:cs="Arial"/>
                <w:lang w:eastAsia="en-US"/>
              </w:rPr>
            </w:rPrChange>
          </w:rPr>
          <w:delText>o currículo</w:delText>
        </w:r>
      </w:del>
      <w:ins w:id="102" w:author="Flávia Nassar" w:date="2018-03-08T13:56:00Z">
        <w:r w:rsidR="00E1264D" w:rsidRPr="002D3BF8">
          <w:rPr>
            <w:rFonts w:ascii="Arial" w:eastAsia="Calibri" w:hAnsi="Arial" w:cs="Arial"/>
            <w:lang w:eastAsia="en-US"/>
            <w:rPrChange w:id="103" w:author="Usuario" w:date="2018-03-09T18:51:00Z">
              <w:rPr>
                <w:rFonts w:ascii="Arial" w:eastAsia="Calibri" w:hAnsi="Arial" w:cs="Arial"/>
                <w:b/>
                <w:lang w:eastAsia="en-US"/>
              </w:rPr>
            </w:rPrChange>
          </w:rPr>
          <w:t>a</w:t>
        </w:r>
        <w:r w:rsidRPr="002D3BF8">
          <w:rPr>
            <w:rFonts w:ascii="Arial" w:eastAsia="Calibri" w:hAnsi="Arial" w:cs="Arial"/>
            <w:lang w:eastAsia="en-US"/>
            <w:rPrChange w:id="104" w:author="Usuario" w:date="2018-03-09T18:51:00Z">
              <w:rPr>
                <w:rFonts w:ascii="Arial" w:eastAsia="Calibri" w:hAnsi="Arial" w:cs="Arial"/>
                <w:b/>
                <w:lang w:eastAsia="en-US"/>
              </w:rPr>
            </w:rPrChange>
          </w:rPr>
          <w:t xml:space="preserve"> </w:t>
        </w:r>
        <w:r w:rsidR="00E1264D" w:rsidRPr="002D3BF8">
          <w:rPr>
            <w:rFonts w:ascii="Arial" w:eastAsia="Calibri" w:hAnsi="Arial" w:cs="Arial"/>
            <w:lang w:eastAsia="en-US"/>
            <w:rPrChange w:id="105" w:author="Usuario" w:date="2018-03-09T18:51:00Z">
              <w:rPr>
                <w:rFonts w:ascii="Arial" w:eastAsia="Calibri" w:hAnsi="Arial" w:cs="Arial"/>
                <w:b/>
                <w:lang w:eastAsia="en-US"/>
              </w:rPr>
            </w:rPrChange>
          </w:rPr>
          <w:t xml:space="preserve">grade </w:t>
        </w:r>
        <w:r w:rsidRPr="002D3BF8">
          <w:rPr>
            <w:rFonts w:ascii="Arial" w:eastAsia="Calibri" w:hAnsi="Arial" w:cs="Arial"/>
            <w:lang w:eastAsia="en-US"/>
            <w:rPrChange w:id="106" w:author="Usuario" w:date="2018-03-09T18:51:00Z">
              <w:rPr>
                <w:rFonts w:ascii="Arial" w:eastAsia="Calibri" w:hAnsi="Arial" w:cs="Arial"/>
                <w:b/>
                <w:lang w:eastAsia="en-US"/>
              </w:rPr>
            </w:rPrChange>
          </w:rPr>
          <w:t>curr</w:t>
        </w:r>
        <w:r w:rsidR="00E1264D" w:rsidRPr="002D3BF8">
          <w:rPr>
            <w:rFonts w:ascii="Arial" w:eastAsia="Calibri" w:hAnsi="Arial" w:cs="Arial"/>
            <w:lang w:eastAsia="en-US"/>
            <w:rPrChange w:id="107" w:author="Usuario" w:date="2018-03-09T18:51:00Z">
              <w:rPr>
                <w:rFonts w:ascii="Arial" w:eastAsia="Calibri" w:hAnsi="Arial" w:cs="Arial"/>
                <w:b/>
                <w:lang w:eastAsia="en-US"/>
              </w:rPr>
            </w:rPrChange>
          </w:rPr>
          <w:t>i</w:t>
        </w:r>
        <w:r w:rsidRPr="002D3BF8">
          <w:rPr>
            <w:rFonts w:ascii="Arial" w:eastAsia="Calibri" w:hAnsi="Arial" w:cs="Arial"/>
            <w:lang w:eastAsia="en-US"/>
            <w:rPrChange w:id="108" w:author="Usuario" w:date="2018-03-09T18:51:00Z">
              <w:rPr>
                <w:rFonts w:ascii="Arial" w:eastAsia="Calibri" w:hAnsi="Arial" w:cs="Arial"/>
                <w:b/>
                <w:lang w:eastAsia="en-US"/>
              </w:rPr>
            </w:rPrChange>
          </w:rPr>
          <w:t>cul</w:t>
        </w:r>
        <w:r w:rsidR="00E1264D" w:rsidRPr="002D3BF8">
          <w:rPr>
            <w:rFonts w:ascii="Arial" w:eastAsia="Calibri" w:hAnsi="Arial" w:cs="Arial"/>
            <w:lang w:eastAsia="en-US"/>
            <w:rPrChange w:id="109" w:author="Usuario" w:date="2018-03-09T18:51:00Z">
              <w:rPr>
                <w:rFonts w:ascii="Arial" w:eastAsia="Calibri" w:hAnsi="Arial" w:cs="Arial"/>
                <w:b/>
                <w:lang w:eastAsia="en-US"/>
              </w:rPr>
            </w:rPrChange>
          </w:rPr>
          <w:t>ar</w:t>
        </w:r>
      </w:ins>
      <w:r w:rsidRPr="002D3BF8">
        <w:rPr>
          <w:rFonts w:ascii="Arial" w:eastAsia="Calibri" w:hAnsi="Arial" w:cs="Arial"/>
          <w:lang w:eastAsia="en-US"/>
          <w:rPrChange w:id="110" w:author="Usuario" w:date="2018-03-09T18:51:00Z">
            <w:rPr>
              <w:rFonts w:ascii="Arial" w:eastAsia="Calibri" w:hAnsi="Arial" w:cs="Arial"/>
              <w:lang w:eastAsia="en-US"/>
            </w:rPr>
          </w:rPrChange>
        </w:rPr>
        <w:t xml:space="preserve"> dos primeiros cursos. Embora tenha sido uma preocupação, não havia,</w:t>
      </w:r>
      <w:r w:rsidR="00E1264D" w:rsidRPr="002D3BF8">
        <w:rPr>
          <w:rFonts w:ascii="Arial" w:eastAsia="Calibri" w:hAnsi="Arial" w:cs="Arial"/>
          <w:lang w:eastAsia="en-US"/>
          <w:rPrChange w:id="111" w:author="Usuario" w:date="2018-03-09T18:51:00Z">
            <w:rPr>
              <w:rFonts w:ascii="Arial" w:eastAsia="Calibri" w:hAnsi="Arial" w:cs="Arial"/>
              <w:lang w:eastAsia="en-US"/>
            </w:rPr>
          </w:rPrChange>
        </w:rPr>
        <w:t xml:space="preserve"> </w:t>
      </w:r>
      <w:r w:rsidRPr="002D3BF8">
        <w:rPr>
          <w:rFonts w:ascii="Arial" w:eastAsia="Calibri" w:hAnsi="Arial" w:cs="Arial"/>
          <w:lang w:eastAsia="en-US"/>
          <w:rPrChange w:id="112" w:author="Usuario" w:date="2018-03-09T18:51:00Z">
            <w:rPr>
              <w:rFonts w:ascii="Arial" w:eastAsia="Calibri" w:hAnsi="Arial" w:cs="Arial"/>
              <w:lang w:eastAsia="en-US"/>
            </w:rPr>
          </w:rPrChange>
        </w:rPr>
        <w:t>nesse período</w:t>
      </w:r>
      <w:del w:id="113" w:author="Flávia Nassar" w:date="2018-03-08T13:56:00Z">
        <w:r w:rsidRPr="002D3BF8">
          <w:rPr>
            <w:rFonts w:ascii="Arial" w:eastAsia="Calibri" w:hAnsi="Arial" w:cs="Arial"/>
            <w:lang w:eastAsia="en-US"/>
            <w:rPrChange w:id="114" w:author="Usuario" w:date="2018-03-09T18:51:00Z">
              <w:rPr>
                <w:rFonts w:ascii="Arial" w:eastAsia="Calibri" w:hAnsi="Arial" w:cs="Arial"/>
                <w:lang w:eastAsia="en-US"/>
              </w:rPr>
            </w:rPrChange>
          </w:rPr>
          <w:delText>,</w:delText>
        </w:r>
      </w:del>
      <w:r w:rsidRPr="002D3BF8">
        <w:rPr>
          <w:rFonts w:ascii="Arial" w:eastAsia="Calibri" w:hAnsi="Arial" w:cs="Arial"/>
          <w:lang w:eastAsia="en-US"/>
          <w:rPrChange w:id="115" w:author="Usuario" w:date="2018-03-09T18:51:00Z">
            <w:rPr>
              <w:rFonts w:ascii="Arial" w:eastAsia="Calibri" w:hAnsi="Arial" w:cs="Arial"/>
              <w:lang w:eastAsia="en-US"/>
            </w:rPr>
          </w:rPrChange>
        </w:rPr>
        <w:t xml:space="preserve"> uma discussão profícua sobre o processo de supervisão, apenas afirmava-se que o estágio prático era necessário para o preparo do futuro profissional, através da vivência e da experimentação nas organizações dos serviços sociais.</w:t>
      </w:r>
      <w:del w:id="116" w:author="Flávia Nassar" w:date="2018-03-08T13:56:00Z">
        <w:r w:rsidRPr="002D3BF8">
          <w:rPr>
            <w:rFonts w:ascii="Arial" w:eastAsia="Calibri" w:hAnsi="Arial" w:cs="Arial"/>
            <w:lang w:eastAsia="en-US"/>
            <w:rPrChange w:id="117" w:author="Usuario" w:date="2018-03-09T18:51:00Z">
              <w:rPr>
                <w:rFonts w:ascii="Arial" w:eastAsia="Calibri" w:hAnsi="Arial" w:cs="Arial"/>
                <w:lang w:eastAsia="en-US"/>
              </w:rPr>
            </w:rPrChange>
          </w:rPr>
          <w:delText xml:space="preserve"> </w:delText>
        </w:r>
      </w:del>
    </w:p>
    <w:p w14:paraId="521C447C" w14:textId="0DD3489F" w:rsidR="008F2A6D" w:rsidRPr="002D3BF8" w:rsidRDefault="008F2A6D" w:rsidP="004C68EB">
      <w:pPr>
        <w:autoSpaceDE w:val="0"/>
        <w:ind w:firstLine="1134"/>
        <w:jc w:val="both"/>
        <w:rPr>
          <w:rFonts w:ascii="Arial" w:eastAsia="Calibri" w:hAnsi="Arial" w:cs="Arial"/>
          <w:lang w:eastAsia="en-US"/>
          <w:rPrChange w:id="118" w:author="Usuario" w:date="2018-03-09T18:51:00Z">
            <w:rPr>
              <w:rFonts w:ascii="Arial" w:eastAsia="Calibri" w:hAnsi="Arial" w:cs="Arial"/>
              <w:lang w:eastAsia="en-US"/>
            </w:rPr>
          </w:rPrChange>
        </w:rPr>
      </w:pPr>
      <w:commentRangeStart w:id="119"/>
      <w:r w:rsidRPr="002D3BF8">
        <w:rPr>
          <w:rFonts w:ascii="Arial" w:eastAsia="Calibri" w:hAnsi="Arial" w:cs="Arial"/>
          <w:lang w:eastAsia="en-US"/>
          <w:rPrChange w:id="120" w:author="Usuario" w:date="2018-03-09T18:51:00Z">
            <w:rPr>
              <w:rFonts w:ascii="Arial" w:eastAsia="Calibri" w:hAnsi="Arial" w:cs="Arial"/>
              <w:lang w:eastAsia="en-US"/>
            </w:rPr>
          </w:rPrChange>
        </w:rPr>
        <w:t>Não</w:t>
      </w:r>
      <w:commentRangeEnd w:id="119"/>
      <w:r w:rsidR="00037FEA" w:rsidRPr="002D3BF8">
        <w:rPr>
          <w:rStyle w:val="Refdecomentrio"/>
          <w:rPrChange w:id="121" w:author="Usuario" w:date="2018-03-09T18:51:00Z">
            <w:rPr>
              <w:rStyle w:val="Refdecomentrio"/>
            </w:rPr>
          </w:rPrChange>
        </w:rPr>
        <w:commentReference w:id="119"/>
      </w:r>
      <w:r w:rsidRPr="002D3BF8">
        <w:rPr>
          <w:rFonts w:ascii="Arial" w:eastAsia="Calibri" w:hAnsi="Arial" w:cs="Arial"/>
          <w:lang w:eastAsia="en-US"/>
          <w:rPrChange w:id="122" w:author="Usuario" w:date="2018-03-09T18:51:00Z">
            <w:rPr>
              <w:rFonts w:ascii="Arial" w:eastAsia="Calibri" w:hAnsi="Arial" w:cs="Arial"/>
              <w:lang w:eastAsia="en-US"/>
            </w:rPr>
          </w:rPrChange>
        </w:rPr>
        <w:t xml:space="preserve"> há, nesse momento precursor, uma organização sistemática de estágio. O que </w:t>
      </w:r>
      <w:del w:id="123" w:author="Flávia Nassar" w:date="2018-03-08T13:56:00Z">
        <w:r w:rsidRPr="002D3BF8">
          <w:rPr>
            <w:rFonts w:ascii="Arial" w:eastAsia="Calibri" w:hAnsi="Arial" w:cs="Arial"/>
            <w:lang w:eastAsia="en-US"/>
            <w:rPrChange w:id="124" w:author="Usuario" w:date="2018-03-09T18:51:00Z">
              <w:rPr>
                <w:rFonts w:ascii="Arial" w:eastAsia="Calibri" w:hAnsi="Arial" w:cs="Arial"/>
                <w:lang w:eastAsia="en-US"/>
              </w:rPr>
            </w:rPrChange>
          </w:rPr>
          <w:delText>havia</w:delText>
        </w:r>
      </w:del>
      <w:ins w:id="125" w:author="Flávia Nassar" w:date="2018-03-08T13:56:00Z">
        <w:r w:rsidR="00E1264D" w:rsidRPr="002D3BF8">
          <w:rPr>
            <w:rFonts w:ascii="Arial" w:eastAsia="Calibri" w:hAnsi="Arial" w:cs="Arial"/>
            <w:lang w:eastAsia="en-US"/>
            <w:rPrChange w:id="126" w:author="Usuario" w:date="2018-03-09T18:51:00Z">
              <w:rPr>
                <w:rFonts w:ascii="Arial" w:eastAsia="Calibri" w:hAnsi="Arial" w:cs="Arial"/>
                <w:b/>
                <w:lang w:eastAsia="en-US"/>
              </w:rPr>
            </w:rPrChange>
          </w:rPr>
          <w:t>se tinha,</w:t>
        </w:r>
      </w:ins>
      <w:r w:rsidRPr="002D3BF8">
        <w:rPr>
          <w:rFonts w:ascii="Arial" w:eastAsia="Calibri" w:hAnsi="Arial" w:cs="Arial"/>
          <w:lang w:eastAsia="en-US"/>
          <w:rPrChange w:id="127" w:author="Usuario" w:date="2018-03-09T18:51:00Z">
            <w:rPr>
              <w:rFonts w:ascii="Arial" w:eastAsia="Calibri" w:hAnsi="Arial" w:cs="Arial"/>
              <w:lang w:eastAsia="en-US"/>
            </w:rPr>
          </w:rPrChange>
        </w:rPr>
        <w:t xml:space="preserve"> era a proposta de visitas às obras sociais para conhecer e acompanhar o trabalho desenvolvido pelos profissionais</w:t>
      </w:r>
      <w:del w:id="128" w:author="Flávia Nassar" w:date="2018-03-08T13:56:00Z">
        <w:r w:rsidRPr="002D3BF8">
          <w:rPr>
            <w:rFonts w:ascii="Arial" w:eastAsia="Calibri" w:hAnsi="Arial" w:cs="Arial"/>
            <w:lang w:eastAsia="en-US"/>
            <w:rPrChange w:id="129" w:author="Usuario" w:date="2018-03-09T18:51:00Z">
              <w:rPr>
                <w:rFonts w:ascii="Arial" w:eastAsia="Calibri" w:hAnsi="Arial" w:cs="Arial"/>
                <w:lang w:eastAsia="en-US"/>
              </w:rPr>
            </w:rPrChange>
          </w:rPr>
          <w:delText>.</w:delText>
        </w:r>
      </w:del>
      <w:ins w:id="130" w:author="Flávia Nassar" w:date="2018-03-08T13:56:00Z">
        <w:r w:rsidR="00E1264D" w:rsidRPr="002D3BF8">
          <w:rPr>
            <w:rFonts w:ascii="Arial" w:eastAsia="Calibri" w:hAnsi="Arial" w:cs="Arial"/>
            <w:lang w:eastAsia="en-US"/>
            <w:rPrChange w:id="131" w:author="Usuario" w:date="2018-03-09T18:51:00Z">
              <w:rPr>
                <w:rFonts w:ascii="Arial" w:eastAsia="Calibri" w:hAnsi="Arial" w:cs="Arial"/>
                <w:lang w:eastAsia="en-US"/>
              </w:rPr>
            </w:rPrChange>
          </w:rPr>
          <w:t xml:space="preserve"> </w:t>
        </w:r>
        <w:commentRangeStart w:id="132"/>
        <w:r w:rsidR="00E1264D" w:rsidRPr="002D3BF8">
          <w:rPr>
            <w:rFonts w:ascii="Arial" w:eastAsia="Calibri" w:hAnsi="Arial" w:cs="Arial"/>
            <w:lang w:eastAsia="en-US"/>
            <w:rPrChange w:id="133" w:author="Usuario" w:date="2018-03-09T18:51:00Z">
              <w:rPr>
                <w:rFonts w:ascii="Arial" w:eastAsia="Calibri" w:hAnsi="Arial" w:cs="Arial"/>
                <w:b/>
                <w:lang w:eastAsia="en-US"/>
              </w:rPr>
            </w:rPrChange>
          </w:rPr>
          <w:t>atuantes.</w:t>
        </w:r>
        <w:commentRangeEnd w:id="132"/>
        <w:r w:rsidR="00037FEA" w:rsidRPr="002D3BF8">
          <w:rPr>
            <w:rStyle w:val="Refdecomentrio"/>
            <w:rPrChange w:id="134" w:author="Usuario" w:date="2018-03-09T18:51:00Z">
              <w:rPr>
                <w:rStyle w:val="Refdecomentrio"/>
              </w:rPr>
            </w:rPrChange>
          </w:rPr>
          <w:commentReference w:id="132"/>
        </w:r>
      </w:ins>
    </w:p>
    <w:p w14:paraId="217C2EBA" w14:textId="236FD92B" w:rsidR="008F2A6D" w:rsidRPr="002D3BF8" w:rsidRDefault="008F2A6D" w:rsidP="004C68EB">
      <w:pPr>
        <w:autoSpaceDE w:val="0"/>
        <w:ind w:firstLine="1134"/>
        <w:jc w:val="both"/>
        <w:rPr>
          <w:rFonts w:ascii="Arial" w:eastAsia="Calibri" w:hAnsi="Arial" w:cs="Arial"/>
          <w:lang w:eastAsia="en-US"/>
          <w:rPrChange w:id="135" w:author="Usuario" w:date="2018-03-09T18:51:00Z">
            <w:rPr>
              <w:rFonts w:ascii="Arial" w:eastAsia="Calibri" w:hAnsi="Arial" w:cs="Arial"/>
              <w:lang w:eastAsia="en-US"/>
            </w:rPr>
          </w:rPrChange>
        </w:rPr>
      </w:pPr>
      <w:r w:rsidRPr="002D3BF8">
        <w:rPr>
          <w:rFonts w:ascii="Arial" w:eastAsia="Calibri" w:hAnsi="Arial" w:cs="Arial"/>
          <w:lang w:eastAsia="en-US"/>
          <w:rPrChange w:id="136" w:author="Usuario" w:date="2018-03-09T18:51:00Z">
            <w:rPr>
              <w:rFonts w:ascii="Arial" w:eastAsia="Calibri" w:hAnsi="Arial" w:cs="Arial"/>
              <w:lang w:eastAsia="en-US"/>
            </w:rPr>
          </w:rPrChange>
        </w:rPr>
        <w:t>Dessa forma</w:t>
      </w:r>
      <w:ins w:id="137" w:author="Flávia Nassar" w:date="2018-03-08T13:56:00Z">
        <w:r w:rsidR="00E1264D" w:rsidRPr="002D3BF8">
          <w:rPr>
            <w:rFonts w:ascii="Arial" w:eastAsia="Calibri" w:hAnsi="Arial" w:cs="Arial"/>
            <w:lang w:eastAsia="en-US"/>
            <w:rPrChange w:id="138" w:author="Usuario" w:date="2018-03-09T18:51:00Z">
              <w:rPr>
                <w:rFonts w:ascii="Arial" w:eastAsia="Calibri" w:hAnsi="Arial" w:cs="Arial"/>
                <w:lang w:eastAsia="en-US"/>
              </w:rPr>
            </w:rPrChange>
          </w:rPr>
          <w:t>,</w:t>
        </w:r>
      </w:ins>
      <w:r w:rsidRPr="002D3BF8">
        <w:rPr>
          <w:rFonts w:ascii="Arial" w:eastAsia="Calibri" w:hAnsi="Arial" w:cs="Arial"/>
          <w:lang w:eastAsia="en-US"/>
          <w:rPrChange w:id="139" w:author="Usuario" w:date="2018-03-09T18:51:00Z">
            <w:rPr>
              <w:rFonts w:ascii="Arial" w:eastAsia="Calibri" w:hAnsi="Arial" w:cs="Arial"/>
              <w:lang w:eastAsia="en-US"/>
            </w:rPr>
          </w:rPrChange>
        </w:rPr>
        <w:t xml:space="preserve"> o preparo técnico exigia a experiência do estágio e da supervisão que passaram a ser compreendidos como ferramentas imprescindíveis nesse processo de formação</w:t>
      </w:r>
      <w:ins w:id="140" w:author="Flávia Nassar" w:date="2018-03-08T13:56:00Z">
        <w:r w:rsidR="00E1264D" w:rsidRPr="002D3BF8">
          <w:rPr>
            <w:rFonts w:ascii="Arial" w:eastAsia="Calibri" w:hAnsi="Arial" w:cs="Arial"/>
            <w:lang w:eastAsia="en-US"/>
            <w:rPrChange w:id="141" w:author="Usuario" w:date="2018-03-09T18:51:00Z">
              <w:rPr>
                <w:rFonts w:ascii="Arial" w:eastAsia="Calibri" w:hAnsi="Arial" w:cs="Arial"/>
                <w:lang w:eastAsia="en-US"/>
              </w:rPr>
            </w:rPrChange>
          </w:rPr>
          <w:t>,</w:t>
        </w:r>
      </w:ins>
      <w:r w:rsidRPr="002D3BF8">
        <w:rPr>
          <w:rFonts w:ascii="Arial" w:eastAsia="Calibri" w:hAnsi="Arial" w:cs="Arial"/>
          <w:lang w:eastAsia="en-US"/>
          <w:rPrChange w:id="142" w:author="Usuario" w:date="2018-03-09T18:51:00Z">
            <w:rPr>
              <w:rFonts w:ascii="Arial" w:eastAsia="Calibri" w:hAnsi="Arial" w:cs="Arial"/>
              <w:lang w:eastAsia="en-US"/>
            </w:rPr>
          </w:rPrChange>
        </w:rPr>
        <w:t xml:space="preserve"> para contribuir tanto com o aluno que estava em </w:t>
      </w:r>
      <w:del w:id="143" w:author="Flávia Nassar" w:date="2018-03-08T13:56:00Z">
        <w:r w:rsidRPr="002D3BF8">
          <w:rPr>
            <w:rFonts w:ascii="Arial" w:eastAsia="Calibri" w:hAnsi="Arial" w:cs="Arial"/>
            <w:lang w:eastAsia="en-US"/>
            <w:rPrChange w:id="144" w:author="Usuario" w:date="2018-03-09T18:51:00Z">
              <w:rPr>
                <w:rFonts w:ascii="Arial" w:eastAsia="Calibri" w:hAnsi="Arial" w:cs="Arial"/>
                <w:lang w:eastAsia="en-US"/>
              </w:rPr>
            </w:rPrChange>
          </w:rPr>
          <w:delText>formação</w:delText>
        </w:r>
      </w:del>
      <w:ins w:id="145" w:author="Flávia Nassar" w:date="2018-03-08T13:56:00Z">
        <w:r w:rsidR="00E1264D" w:rsidRPr="002D3BF8">
          <w:rPr>
            <w:rFonts w:ascii="Arial" w:eastAsia="Calibri" w:hAnsi="Arial" w:cs="Arial"/>
            <w:lang w:eastAsia="en-US"/>
            <w:rPrChange w:id="146" w:author="Usuario" w:date="2018-03-09T18:51:00Z">
              <w:rPr>
                <w:rFonts w:ascii="Arial" w:eastAsia="Calibri" w:hAnsi="Arial" w:cs="Arial"/>
                <w:lang w:eastAsia="en-US"/>
              </w:rPr>
            </w:rPrChange>
          </w:rPr>
          <w:t>fase</w:t>
        </w:r>
      </w:ins>
      <w:r w:rsidR="00E1264D" w:rsidRPr="002D3BF8">
        <w:rPr>
          <w:rFonts w:ascii="Arial" w:eastAsia="Calibri" w:hAnsi="Arial" w:cs="Arial"/>
          <w:lang w:eastAsia="en-US"/>
          <w:rPrChange w:id="147" w:author="Usuario" w:date="2018-03-09T18:51:00Z">
            <w:rPr>
              <w:rFonts w:ascii="Arial" w:eastAsia="Calibri" w:hAnsi="Arial" w:cs="Arial"/>
              <w:lang w:eastAsia="en-US"/>
            </w:rPr>
          </w:rPrChange>
        </w:rPr>
        <w:t xml:space="preserve"> inicial </w:t>
      </w:r>
      <w:ins w:id="148" w:author="Flávia Nassar" w:date="2018-03-08T13:56:00Z">
        <w:r w:rsidR="00E1264D" w:rsidRPr="002D3BF8">
          <w:rPr>
            <w:rFonts w:ascii="Arial" w:eastAsia="Calibri" w:hAnsi="Arial" w:cs="Arial"/>
            <w:lang w:eastAsia="en-US"/>
            <w:rPrChange w:id="149" w:author="Usuario" w:date="2018-03-09T18:51:00Z">
              <w:rPr>
                <w:rFonts w:ascii="Arial" w:eastAsia="Calibri" w:hAnsi="Arial" w:cs="Arial"/>
                <w:lang w:eastAsia="en-US"/>
              </w:rPr>
            </w:rPrChange>
          </w:rPr>
          <w:t>de aprendizagem,</w:t>
        </w:r>
        <w:r w:rsidRPr="002D3BF8">
          <w:rPr>
            <w:rFonts w:ascii="Arial" w:eastAsia="Calibri" w:hAnsi="Arial" w:cs="Arial"/>
            <w:lang w:eastAsia="en-US"/>
            <w:rPrChange w:id="150" w:author="Usuario" w:date="2018-03-09T18:51:00Z">
              <w:rPr>
                <w:rFonts w:ascii="Arial" w:eastAsia="Calibri" w:hAnsi="Arial" w:cs="Arial"/>
                <w:lang w:eastAsia="en-US"/>
              </w:rPr>
            </w:rPrChange>
          </w:rPr>
          <w:t xml:space="preserve"> </w:t>
        </w:r>
      </w:ins>
      <w:r w:rsidRPr="002D3BF8">
        <w:rPr>
          <w:rFonts w:ascii="Arial" w:eastAsia="Calibri" w:hAnsi="Arial" w:cs="Arial"/>
          <w:lang w:eastAsia="en-US"/>
          <w:rPrChange w:id="151" w:author="Usuario" w:date="2018-03-09T18:51:00Z">
            <w:rPr>
              <w:rFonts w:ascii="Arial" w:eastAsia="Calibri" w:hAnsi="Arial" w:cs="Arial"/>
              <w:lang w:eastAsia="en-US"/>
            </w:rPr>
          </w:rPrChange>
        </w:rPr>
        <w:t>quanto para o profissional que</w:t>
      </w:r>
      <w:del w:id="152" w:author="Flávia Nassar" w:date="2018-03-08T13:56:00Z">
        <w:r w:rsidRPr="002D3BF8">
          <w:rPr>
            <w:rFonts w:ascii="Arial" w:eastAsia="Calibri" w:hAnsi="Arial" w:cs="Arial"/>
            <w:lang w:eastAsia="en-US"/>
            <w:rPrChange w:id="153" w:author="Usuario" w:date="2018-03-09T18:51:00Z">
              <w:rPr>
                <w:rFonts w:ascii="Arial" w:eastAsia="Calibri" w:hAnsi="Arial" w:cs="Arial"/>
                <w:lang w:eastAsia="en-US"/>
              </w:rPr>
            </w:rPrChange>
          </w:rPr>
          <w:delText>,</w:delText>
        </w:r>
      </w:del>
      <w:r w:rsidRPr="002D3BF8">
        <w:rPr>
          <w:rFonts w:ascii="Arial" w:eastAsia="Calibri" w:hAnsi="Arial" w:cs="Arial"/>
          <w:lang w:eastAsia="en-US"/>
          <w:rPrChange w:id="154" w:author="Usuario" w:date="2018-03-09T18:51:00Z">
            <w:rPr>
              <w:rFonts w:ascii="Arial" w:eastAsia="Calibri" w:hAnsi="Arial" w:cs="Arial"/>
              <w:lang w:eastAsia="en-US"/>
            </w:rPr>
          </w:rPrChange>
        </w:rPr>
        <w:t xml:space="preserve"> depois de formado</w:t>
      </w:r>
      <w:del w:id="155" w:author="Flávia Nassar" w:date="2018-03-08T13:56:00Z">
        <w:r w:rsidRPr="002D3BF8">
          <w:rPr>
            <w:rFonts w:ascii="Arial" w:eastAsia="Calibri" w:hAnsi="Arial" w:cs="Arial"/>
            <w:lang w:eastAsia="en-US"/>
            <w:rPrChange w:id="156" w:author="Usuario" w:date="2018-03-09T18:51:00Z">
              <w:rPr>
                <w:rFonts w:ascii="Arial" w:eastAsia="Calibri" w:hAnsi="Arial" w:cs="Arial"/>
                <w:lang w:eastAsia="en-US"/>
              </w:rPr>
            </w:rPrChange>
          </w:rPr>
          <w:delText>,</w:delText>
        </w:r>
      </w:del>
      <w:r w:rsidRPr="002D3BF8">
        <w:rPr>
          <w:rFonts w:ascii="Arial" w:eastAsia="Calibri" w:hAnsi="Arial" w:cs="Arial"/>
          <w:lang w:eastAsia="en-US"/>
          <w:rPrChange w:id="157" w:author="Usuario" w:date="2018-03-09T18:51:00Z">
            <w:rPr>
              <w:rFonts w:ascii="Arial" w:eastAsia="Calibri" w:hAnsi="Arial" w:cs="Arial"/>
              <w:lang w:eastAsia="en-US"/>
            </w:rPr>
          </w:rPrChange>
        </w:rPr>
        <w:t xml:space="preserve"> também necessitaria de um treinamento e de supervisão para desenvolver os serviços assistenciais nas obras sociais. </w:t>
      </w:r>
    </w:p>
    <w:p w14:paraId="211BB91F" w14:textId="4BADA229" w:rsidR="001A4CFE" w:rsidRPr="002D3BF8" w:rsidRDefault="008F2A6D" w:rsidP="004C68EB">
      <w:pPr>
        <w:autoSpaceDE w:val="0"/>
        <w:ind w:firstLine="1134"/>
        <w:jc w:val="both"/>
        <w:rPr>
          <w:rFonts w:ascii="Arial" w:eastAsia="Calibri" w:hAnsi="Arial"/>
          <w:rPrChange w:id="158" w:author="Usuario" w:date="2018-03-09T18:51:00Z">
            <w:rPr>
              <w:rFonts w:ascii="Arial" w:eastAsia="Calibri" w:hAnsi="Arial"/>
            </w:rPr>
          </w:rPrChange>
        </w:rPr>
      </w:pPr>
      <w:r w:rsidRPr="002D3BF8">
        <w:rPr>
          <w:rFonts w:ascii="Arial" w:eastAsia="Calibri" w:hAnsi="Arial" w:cs="Arial"/>
          <w:lang w:eastAsia="en-US"/>
          <w:rPrChange w:id="159" w:author="Usuario" w:date="2018-03-09T18:51:00Z">
            <w:rPr>
              <w:rFonts w:ascii="Arial" w:eastAsia="Calibri" w:hAnsi="Arial" w:cs="Arial"/>
              <w:lang w:eastAsia="en-US"/>
            </w:rPr>
          </w:rPrChange>
        </w:rPr>
        <w:t>Segundo Vieira (1989), esta formação profissional era uma atividade de apoio, visto a insegurança que acompanhava o início da vida profissional. A supervisão estava ligada</w:t>
      </w:r>
      <w:r w:rsidR="001A4CFE" w:rsidRPr="002D3BF8">
        <w:rPr>
          <w:rFonts w:ascii="Arial" w:eastAsia="Calibri" w:hAnsi="Arial" w:cs="Arial"/>
          <w:lang w:eastAsia="en-US"/>
          <w:rPrChange w:id="160" w:author="Usuario" w:date="2018-03-09T18:51:00Z">
            <w:rPr>
              <w:rFonts w:ascii="Arial" w:eastAsia="Calibri" w:hAnsi="Arial" w:cs="Arial"/>
              <w:lang w:eastAsia="en-US"/>
            </w:rPr>
          </w:rPrChange>
        </w:rPr>
        <w:t xml:space="preserve"> </w:t>
      </w:r>
      <w:ins w:id="161" w:author="Flávia Nassar" w:date="2018-03-08T13:56:00Z">
        <w:r w:rsidR="001A4CFE" w:rsidRPr="002D3BF8">
          <w:rPr>
            <w:rFonts w:ascii="Arial" w:eastAsia="Calibri" w:hAnsi="Arial" w:cs="Arial"/>
            <w:lang w:eastAsia="en-US"/>
            <w:rPrChange w:id="162" w:author="Usuario" w:date="2018-03-09T18:51:00Z">
              <w:rPr>
                <w:rFonts w:ascii="Arial" w:eastAsia="Calibri" w:hAnsi="Arial" w:cs="Arial"/>
                <w:lang w:eastAsia="en-US"/>
              </w:rPr>
            </w:rPrChange>
          </w:rPr>
          <w:t>diretamente</w:t>
        </w:r>
        <w:r w:rsidRPr="002D3BF8">
          <w:rPr>
            <w:rFonts w:ascii="Arial" w:eastAsia="Calibri" w:hAnsi="Arial" w:cs="Arial"/>
            <w:lang w:eastAsia="en-US"/>
            <w:rPrChange w:id="163" w:author="Usuario" w:date="2018-03-09T18:51:00Z">
              <w:rPr>
                <w:rFonts w:ascii="Arial" w:eastAsia="Calibri" w:hAnsi="Arial" w:cs="Arial"/>
                <w:lang w:eastAsia="en-US"/>
              </w:rPr>
            </w:rPrChange>
          </w:rPr>
          <w:t xml:space="preserve"> </w:t>
        </w:r>
      </w:ins>
      <w:r w:rsidRPr="002D3BF8">
        <w:rPr>
          <w:rFonts w:ascii="Arial" w:eastAsia="Calibri" w:hAnsi="Arial" w:cs="Arial"/>
          <w:lang w:eastAsia="en-US"/>
          <w:rPrChange w:id="164" w:author="Usuario" w:date="2018-03-09T18:51:00Z">
            <w:rPr>
              <w:rFonts w:ascii="Arial" w:eastAsia="Calibri" w:hAnsi="Arial" w:cs="Arial"/>
              <w:lang w:eastAsia="en-US"/>
            </w:rPr>
          </w:rPrChange>
        </w:rPr>
        <w:t>à ideia de ensino prático</w:t>
      </w:r>
      <w:ins w:id="165" w:author="Flávia Nassar" w:date="2018-03-08T13:56:00Z">
        <w:r w:rsidR="001A4CFE" w:rsidRPr="002D3BF8">
          <w:rPr>
            <w:rFonts w:ascii="Arial" w:eastAsia="Calibri" w:hAnsi="Arial" w:cs="Arial"/>
            <w:lang w:eastAsia="en-US"/>
            <w:rPrChange w:id="166" w:author="Usuario" w:date="2018-03-09T18:51:00Z">
              <w:rPr>
                <w:rFonts w:ascii="Arial" w:eastAsia="Calibri" w:hAnsi="Arial" w:cs="Arial"/>
                <w:lang w:eastAsia="en-US"/>
              </w:rPr>
            </w:rPrChange>
          </w:rPr>
          <w:t>,</w:t>
        </w:r>
      </w:ins>
      <w:r w:rsidRPr="002D3BF8">
        <w:rPr>
          <w:rFonts w:ascii="Arial" w:eastAsia="Calibri" w:hAnsi="Arial" w:cs="Arial"/>
          <w:lang w:eastAsia="en-US"/>
          <w:rPrChange w:id="167" w:author="Usuario" w:date="2018-03-09T18:51:00Z">
            <w:rPr>
              <w:rFonts w:ascii="Arial" w:eastAsia="Calibri" w:hAnsi="Arial" w:cs="Arial"/>
              <w:lang w:eastAsia="en-US"/>
            </w:rPr>
          </w:rPrChange>
        </w:rPr>
        <w:t xml:space="preserve"> sendo direcionada </w:t>
      </w:r>
      <w:r w:rsidRPr="002D3BF8">
        <w:rPr>
          <w:rFonts w:ascii="Arial" w:eastAsia="Calibri" w:hAnsi="Arial"/>
          <w:rPrChange w:id="168" w:author="Usuario" w:date="2018-03-09T18:51:00Z">
            <w:rPr>
              <w:rFonts w:ascii="Arial" w:eastAsia="Calibri" w:hAnsi="Arial"/>
            </w:rPr>
          </w:rPrChange>
        </w:rPr>
        <w:t xml:space="preserve">não </w:t>
      </w:r>
      <w:del w:id="169" w:author="Flávia Nassar" w:date="2018-03-08T13:56:00Z">
        <w:r w:rsidRPr="002D3BF8">
          <w:rPr>
            <w:rFonts w:ascii="Arial" w:eastAsia="Calibri" w:hAnsi="Arial" w:cs="Arial"/>
            <w:lang w:eastAsia="en-US"/>
            <w:rPrChange w:id="170" w:author="Usuario" w:date="2018-03-09T18:51:00Z">
              <w:rPr>
                <w:rFonts w:ascii="Arial" w:eastAsia="Calibri" w:hAnsi="Arial" w:cs="Arial"/>
                <w:lang w:eastAsia="en-US"/>
              </w:rPr>
            </w:rPrChange>
          </w:rPr>
          <w:delText>só</w:delText>
        </w:r>
      </w:del>
      <w:ins w:id="171" w:author="Flávia Nassar" w:date="2018-03-08T13:56:00Z">
        <w:r w:rsidR="001A4CFE" w:rsidRPr="002D3BF8">
          <w:rPr>
            <w:rFonts w:ascii="Arial" w:eastAsia="Calibri" w:hAnsi="Arial" w:cs="Arial"/>
            <w:lang w:eastAsia="en-US"/>
            <w:rPrChange w:id="172" w:author="Usuario" w:date="2018-03-09T18:51:00Z">
              <w:rPr>
                <w:rFonts w:ascii="Arial" w:eastAsia="Calibri" w:hAnsi="Arial" w:cs="Arial"/>
                <w:b/>
                <w:lang w:eastAsia="en-US"/>
              </w:rPr>
            </w:rPrChange>
          </w:rPr>
          <w:t>apenas</w:t>
        </w:r>
      </w:ins>
      <w:r w:rsidRPr="002D3BF8">
        <w:rPr>
          <w:rFonts w:ascii="Arial" w:eastAsia="Calibri" w:hAnsi="Arial" w:cs="Arial"/>
          <w:lang w:eastAsia="en-US"/>
          <w:rPrChange w:id="173" w:author="Usuario" w:date="2018-03-09T18:51:00Z">
            <w:rPr>
              <w:rFonts w:ascii="Arial" w:eastAsia="Calibri" w:hAnsi="Arial" w:cs="Arial"/>
              <w:lang w:eastAsia="en-US"/>
            </w:rPr>
          </w:rPrChange>
        </w:rPr>
        <w:t xml:space="preserve"> aos alunos, mas também aos profissionais. </w:t>
      </w:r>
      <w:del w:id="174" w:author="Flávia Nassar" w:date="2018-03-08T13:56:00Z">
        <w:r w:rsidRPr="002D3BF8">
          <w:rPr>
            <w:rFonts w:ascii="Arial" w:eastAsia="Calibri" w:hAnsi="Arial" w:cs="Arial"/>
            <w:lang w:eastAsia="en-US"/>
            <w:rPrChange w:id="175" w:author="Usuario" w:date="2018-03-09T18:51:00Z">
              <w:rPr>
                <w:rFonts w:ascii="Arial" w:eastAsia="Calibri" w:hAnsi="Arial" w:cs="Arial"/>
                <w:lang w:eastAsia="en-US"/>
              </w:rPr>
            </w:rPrChange>
          </w:rPr>
          <w:delText>Tinha uma</w:delText>
        </w:r>
      </w:del>
      <w:commentRangeStart w:id="176"/>
      <w:ins w:id="177" w:author="Flávia Nassar" w:date="2018-03-08T13:56:00Z">
        <w:r w:rsidR="001A4CFE" w:rsidRPr="002D3BF8">
          <w:rPr>
            <w:rFonts w:ascii="Arial" w:eastAsia="Calibri" w:hAnsi="Arial" w:cs="Arial"/>
            <w:lang w:eastAsia="en-US"/>
            <w:rPrChange w:id="178" w:author="Usuario" w:date="2018-03-09T18:51:00Z">
              <w:rPr>
                <w:rFonts w:ascii="Arial" w:eastAsia="Calibri" w:hAnsi="Arial" w:cs="Arial"/>
                <w:b/>
                <w:lang w:eastAsia="en-US"/>
              </w:rPr>
            </w:rPrChange>
          </w:rPr>
          <w:t>A supervisão do estágio era realizada por profissional atuante da área, podemos dizer que a</w:t>
        </w:r>
      </w:ins>
      <w:r w:rsidR="001A4CFE" w:rsidRPr="002D3BF8">
        <w:rPr>
          <w:rFonts w:ascii="Arial" w:eastAsia="Calibri" w:hAnsi="Arial"/>
          <w:rPrChange w:id="179" w:author="Usuario" w:date="2018-03-09T18:51:00Z">
            <w:rPr>
              <w:rFonts w:ascii="Arial" w:eastAsia="Calibri" w:hAnsi="Arial"/>
            </w:rPr>
          </w:rPrChange>
        </w:rPr>
        <w:t xml:space="preserve"> natureza </w:t>
      </w:r>
      <w:ins w:id="180" w:author="Flávia Nassar" w:date="2018-03-08T13:56:00Z">
        <w:r w:rsidR="001A4CFE" w:rsidRPr="002D3BF8">
          <w:rPr>
            <w:rFonts w:ascii="Arial" w:eastAsia="Calibri" w:hAnsi="Arial" w:cs="Arial"/>
            <w:lang w:eastAsia="en-US"/>
            <w:rPrChange w:id="181" w:author="Usuario" w:date="2018-03-09T18:51:00Z">
              <w:rPr>
                <w:rFonts w:ascii="Arial" w:eastAsia="Calibri" w:hAnsi="Arial" w:cs="Arial"/>
                <w:b/>
                <w:lang w:eastAsia="en-US"/>
              </w:rPr>
            </w:rPrChange>
          </w:rPr>
          <w:t xml:space="preserve">dessa supervisão era de caráter </w:t>
        </w:r>
      </w:ins>
      <w:r w:rsidR="001A4CFE" w:rsidRPr="002D3BF8">
        <w:rPr>
          <w:rFonts w:ascii="Arial" w:eastAsia="Calibri" w:hAnsi="Arial"/>
          <w:rPrChange w:id="182" w:author="Usuario" w:date="2018-03-09T18:51:00Z">
            <w:rPr>
              <w:rFonts w:ascii="Arial" w:eastAsia="Calibri" w:hAnsi="Arial"/>
            </w:rPr>
          </w:rPrChange>
        </w:rPr>
        <w:t xml:space="preserve">mais </w:t>
      </w:r>
      <w:del w:id="183" w:author="Flávia Nassar" w:date="2018-03-08T13:56:00Z">
        <w:r w:rsidRPr="002D3BF8">
          <w:rPr>
            <w:rFonts w:ascii="Arial" w:eastAsia="Calibri" w:hAnsi="Arial" w:cs="Arial"/>
            <w:lang w:eastAsia="en-US"/>
            <w:rPrChange w:id="184" w:author="Usuario" w:date="2018-03-09T18:51:00Z">
              <w:rPr>
                <w:rFonts w:ascii="Arial" w:eastAsia="Calibri" w:hAnsi="Arial" w:cs="Arial"/>
                <w:lang w:eastAsia="en-US"/>
              </w:rPr>
            </w:rPrChange>
          </w:rPr>
          <w:delText>administrativa que pedagógica;</w:delText>
        </w:r>
      </w:del>
      <w:ins w:id="185" w:author="Flávia Nassar" w:date="2018-03-08T13:56:00Z">
        <w:r w:rsidR="001A4CFE" w:rsidRPr="002D3BF8">
          <w:rPr>
            <w:rFonts w:ascii="Arial" w:eastAsia="Calibri" w:hAnsi="Arial" w:cs="Arial"/>
            <w:lang w:eastAsia="en-US"/>
            <w:rPrChange w:id="186" w:author="Usuario" w:date="2018-03-09T18:51:00Z">
              <w:rPr>
                <w:rFonts w:ascii="Arial" w:eastAsia="Calibri" w:hAnsi="Arial" w:cs="Arial"/>
                <w:b/>
                <w:lang w:eastAsia="en-US"/>
              </w:rPr>
            </w:rPrChange>
          </w:rPr>
          <w:t>administrativo do que pedagógico, sendo que este profissional era</w:t>
        </w:r>
      </w:ins>
      <w:r w:rsidR="001A4CFE" w:rsidRPr="002D3BF8">
        <w:rPr>
          <w:rFonts w:ascii="Arial" w:eastAsia="Calibri" w:hAnsi="Arial"/>
          <w:rPrChange w:id="187" w:author="Usuario" w:date="2018-03-09T18:51:00Z">
            <w:rPr>
              <w:rFonts w:ascii="Arial" w:eastAsia="Calibri" w:hAnsi="Arial"/>
            </w:rPr>
          </w:rPrChange>
        </w:rPr>
        <w:t xml:space="preserve"> o </w:t>
      </w:r>
      <w:del w:id="188" w:author="Flávia Nassar" w:date="2018-03-08T13:56:00Z">
        <w:r w:rsidRPr="002D3BF8">
          <w:rPr>
            <w:rFonts w:ascii="Arial" w:eastAsia="Calibri" w:hAnsi="Arial" w:cs="Arial"/>
            <w:lang w:eastAsia="en-US"/>
            <w:rPrChange w:id="189" w:author="Usuario" w:date="2018-03-09T18:51:00Z">
              <w:rPr>
                <w:rFonts w:ascii="Arial" w:eastAsia="Calibri" w:hAnsi="Arial" w:cs="Arial"/>
                <w:lang w:eastAsia="en-US"/>
              </w:rPr>
            </w:rPrChange>
          </w:rPr>
          <w:delText>supervisor decidia “</w:delText>
        </w:r>
      </w:del>
      <w:ins w:id="190" w:author="Flávia Nassar" w:date="2018-03-08T13:56:00Z">
        <w:r w:rsidR="001A4CFE" w:rsidRPr="002D3BF8">
          <w:rPr>
            <w:rFonts w:ascii="Arial" w:eastAsia="Calibri" w:hAnsi="Arial" w:cs="Arial"/>
            <w:lang w:eastAsia="en-US"/>
            <w:rPrChange w:id="191" w:author="Usuario" w:date="2018-03-09T18:51:00Z">
              <w:rPr>
                <w:rFonts w:ascii="Arial" w:eastAsia="Calibri" w:hAnsi="Arial" w:cs="Arial"/>
                <w:b/>
                <w:lang w:eastAsia="en-US"/>
              </w:rPr>
            </w:rPrChange>
          </w:rPr>
          <w:t xml:space="preserve">responsável pelas decisões de </w:t>
        </w:r>
      </w:ins>
      <w:r w:rsidR="001A4CFE" w:rsidRPr="002D3BF8">
        <w:rPr>
          <w:rFonts w:ascii="Arial" w:eastAsia="Calibri" w:hAnsi="Arial"/>
          <w:rPrChange w:id="192" w:author="Usuario" w:date="2018-03-09T18:51:00Z">
            <w:rPr>
              <w:rFonts w:ascii="Arial" w:eastAsia="Calibri" w:hAnsi="Arial"/>
            </w:rPr>
          </w:rPrChange>
        </w:rPr>
        <w:t>o que</w:t>
      </w:r>
      <w:del w:id="193" w:author="Flávia Nassar" w:date="2018-03-08T13:56:00Z">
        <w:r w:rsidRPr="002D3BF8">
          <w:rPr>
            <w:rFonts w:ascii="Arial" w:eastAsia="Calibri" w:hAnsi="Arial" w:cs="Arial"/>
            <w:lang w:eastAsia="en-US"/>
            <w:rPrChange w:id="194" w:author="Usuario" w:date="2018-03-09T18:51:00Z">
              <w:rPr>
                <w:rFonts w:ascii="Arial" w:eastAsia="Calibri" w:hAnsi="Arial" w:cs="Arial"/>
                <w:lang w:eastAsia="en-US"/>
              </w:rPr>
            </w:rPrChange>
          </w:rPr>
          <w:delText>”</w:delText>
        </w:r>
      </w:del>
      <w:ins w:id="195" w:author="Flávia Nassar" w:date="2018-03-08T13:56:00Z">
        <w:r w:rsidR="001A4CFE" w:rsidRPr="002D3BF8">
          <w:rPr>
            <w:rFonts w:ascii="Arial" w:eastAsia="Calibri" w:hAnsi="Arial" w:cs="Arial"/>
            <w:lang w:eastAsia="en-US"/>
            <w:rPrChange w:id="196" w:author="Usuario" w:date="2018-03-09T18:51:00Z">
              <w:rPr>
                <w:rFonts w:ascii="Arial" w:eastAsia="Calibri" w:hAnsi="Arial" w:cs="Arial"/>
                <w:b/>
                <w:lang w:eastAsia="en-US"/>
              </w:rPr>
            </w:rPrChange>
          </w:rPr>
          <w:t xml:space="preserve"> fazer</w:t>
        </w:r>
      </w:ins>
      <w:r w:rsidR="001A4CFE" w:rsidRPr="002D3BF8">
        <w:rPr>
          <w:rFonts w:ascii="Arial" w:eastAsia="Calibri" w:hAnsi="Arial"/>
          <w:rPrChange w:id="197" w:author="Usuario" w:date="2018-03-09T18:51:00Z">
            <w:rPr>
              <w:rFonts w:ascii="Arial" w:eastAsia="Calibri" w:hAnsi="Arial"/>
            </w:rPr>
          </w:rPrChange>
        </w:rPr>
        <w:t xml:space="preserve"> e </w:t>
      </w:r>
      <w:del w:id="198" w:author="Flávia Nassar" w:date="2018-03-08T13:56:00Z">
        <w:r w:rsidRPr="002D3BF8">
          <w:rPr>
            <w:rFonts w:ascii="Arial" w:eastAsia="Calibri" w:hAnsi="Arial" w:cs="Arial"/>
            <w:lang w:eastAsia="en-US"/>
            <w:rPrChange w:id="199" w:author="Usuario" w:date="2018-03-09T18:51:00Z">
              <w:rPr>
                <w:rFonts w:ascii="Arial" w:eastAsia="Calibri" w:hAnsi="Arial" w:cs="Arial"/>
                <w:lang w:eastAsia="en-US"/>
              </w:rPr>
            </w:rPrChange>
          </w:rPr>
          <w:delText>“</w:delText>
        </w:r>
      </w:del>
      <w:r w:rsidR="001A4CFE" w:rsidRPr="002D3BF8">
        <w:rPr>
          <w:rFonts w:ascii="Arial" w:eastAsia="Calibri" w:hAnsi="Arial"/>
          <w:rPrChange w:id="200" w:author="Usuario" w:date="2018-03-09T18:51:00Z">
            <w:rPr>
              <w:rFonts w:ascii="Arial" w:eastAsia="Calibri" w:hAnsi="Arial"/>
            </w:rPr>
          </w:rPrChange>
        </w:rPr>
        <w:t>como fazer</w:t>
      </w:r>
      <w:del w:id="201" w:author="Flávia Nassar" w:date="2018-03-08T13:56:00Z">
        <w:r w:rsidRPr="002D3BF8">
          <w:rPr>
            <w:rFonts w:ascii="Arial" w:eastAsia="Calibri" w:hAnsi="Arial" w:cs="Arial"/>
            <w:lang w:eastAsia="en-US"/>
            <w:rPrChange w:id="202" w:author="Usuario" w:date="2018-03-09T18:51:00Z">
              <w:rPr>
                <w:rFonts w:ascii="Arial" w:eastAsia="Calibri" w:hAnsi="Arial" w:cs="Arial"/>
                <w:lang w:eastAsia="en-US"/>
              </w:rPr>
            </w:rPrChange>
          </w:rPr>
          <w:delText xml:space="preserve">”. Quem supervisionava o estagiário era o profissional do campo. </w:delText>
        </w:r>
      </w:del>
      <w:ins w:id="203" w:author="Flávia Nassar" w:date="2018-03-08T13:56:00Z">
        <w:r w:rsidR="001A4CFE" w:rsidRPr="002D3BF8">
          <w:rPr>
            <w:rFonts w:ascii="Arial" w:eastAsia="Calibri" w:hAnsi="Arial" w:cs="Arial"/>
            <w:lang w:eastAsia="en-US"/>
            <w:rPrChange w:id="204" w:author="Usuario" w:date="2018-03-09T18:51:00Z">
              <w:rPr>
                <w:rFonts w:ascii="Arial" w:eastAsia="Calibri" w:hAnsi="Arial" w:cs="Arial"/>
                <w:b/>
                <w:lang w:eastAsia="en-US"/>
              </w:rPr>
            </w:rPrChange>
          </w:rPr>
          <w:t>.</w:t>
        </w:r>
        <w:commentRangeEnd w:id="176"/>
        <w:r w:rsidR="00037FEA" w:rsidRPr="002D3BF8">
          <w:rPr>
            <w:rStyle w:val="Refdecomentrio"/>
            <w:rPrChange w:id="205" w:author="Usuario" w:date="2018-03-09T18:51:00Z">
              <w:rPr>
                <w:rStyle w:val="Refdecomentrio"/>
              </w:rPr>
            </w:rPrChange>
          </w:rPr>
          <w:commentReference w:id="176"/>
        </w:r>
      </w:ins>
    </w:p>
    <w:p w14:paraId="4BDFE2D4" w14:textId="44B3331B" w:rsidR="008F2A6D" w:rsidRPr="002D3BF8" w:rsidRDefault="008F2A6D" w:rsidP="004C68EB">
      <w:pPr>
        <w:autoSpaceDE w:val="0"/>
        <w:ind w:firstLine="1134"/>
        <w:jc w:val="both"/>
        <w:rPr>
          <w:rFonts w:ascii="Arial" w:eastAsia="Calibri" w:hAnsi="Arial" w:cs="Arial"/>
          <w:lang w:eastAsia="en-US"/>
          <w:rPrChange w:id="206" w:author="Usuario" w:date="2018-03-09T18:51:00Z">
            <w:rPr>
              <w:rFonts w:ascii="Arial" w:eastAsia="Calibri" w:hAnsi="Arial" w:cs="Arial"/>
              <w:lang w:eastAsia="en-US"/>
            </w:rPr>
          </w:rPrChange>
        </w:rPr>
      </w:pPr>
      <w:ins w:id="207" w:author="Flávia Nassar" w:date="2018-03-08T13:56:00Z">
        <w:r w:rsidRPr="002D3BF8">
          <w:rPr>
            <w:rFonts w:ascii="Arial" w:eastAsia="Calibri" w:hAnsi="Arial" w:cs="Arial"/>
            <w:lang w:eastAsia="en-US"/>
            <w:rPrChange w:id="208" w:author="Usuario" w:date="2018-03-09T18:51:00Z">
              <w:rPr>
                <w:rFonts w:ascii="Arial" w:eastAsia="Calibri" w:hAnsi="Arial" w:cs="Arial"/>
                <w:lang w:eastAsia="en-US"/>
              </w:rPr>
            </w:rPrChange>
          </w:rPr>
          <w:t xml:space="preserve"> </w:t>
        </w:r>
      </w:ins>
      <w:r w:rsidRPr="002D3BF8">
        <w:rPr>
          <w:rFonts w:ascii="Arial" w:eastAsia="Calibri" w:hAnsi="Arial" w:cs="Arial"/>
          <w:lang w:eastAsia="en-US"/>
          <w:rPrChange w:id="209" w:author="Usuario" w:date="2018-03-09T18:51:00Z">
            <w:rPr>
              <w:rFonts w:ascii="Arial" w:eastAsia="Calibri" w:hAnsi="Arial" w:cs="Arial"/>
              <w:lang w:eastAsia="en-US"/>
            </w:rPr>
          </w:rPrChange>
        </w:rPr>
        <w:t>Virgínia Robinson em 1936 apresenta a definição mais antiga de Supervisão. Para a autora, citada por Vieira (1989, p. 30), “supervisão é o processo educacional pelo qual uma pessoa possuidora de conhecimentos e experiência prática toma a responsabilidade de treinar outra, possuidora de menos recursos técnicos”.</w:t>
      </w:r>
    </w:p>
    <w:p w14:paraId="670DC212" w14:textId="7FFB8D92" w:rsidR="008F2A6D" w:rsidRPr="002D3BF8" w:rsidRDefault="008F2A6D" w:rsidP="004C68EB">
      <w:pPr>
        <w:autoSpaceDE w:val="0"/>
        <w:ind w:firstLine="1134"/>
        <w:jc w:val="both"/>
        <w:rPr>
          <w:rFonts w:ascii="Arial" w:eastAsia="Calibri" w:hAnsi="Arial" w:cs="Arial"/>
          <w:lang w:eastAsia="en-US"/>
          <w:rPrChange w:id="210" w:author="Usuario" w:date="2018-03-09T18:51:00Z">
            <w:rPr>
              <w:rFonts w:ascii="Arial" w:eastAsia="Calibri" w:hAnsi="Arial" w:cs="Arial"/>
              <w:lang w:eastAsia="en-US"/>
            </w:rPr>
          </w:rPrChange>
        </w:rPr>
      </w:pPr>
      <w:r w:rsidRPr="002D3BF8">
        <w:rPr>
          <w:rFonts w:ascii="Arial" w:eastAsia="Calibri" w:hAnsi="Arial" w:cs="Arial"/>
          <w:lang w:eastAsia="en-US"/>
          <w:rPrChange w:id="211" w:author="Usuario" w:date="2018-03-09T18:51:00Z">
            <w:rPr>
              <w:rFonts w:ascii="Arial" w:eastAsia="Calibri" w:hAnsi="Arial" w:cs="Arial"/>
              <w:lang w:eastAsia="en-US"/>
            </w:rPr>
          </w:rPrChange>
        </w:rPr>
        <w:t>Assim, o estágio era a oportunidade para organizar os serviços sociais e momento oportuno para aprender e agir através da adoção</w:t>
      </w:r>
      <w:r w:rsidR="00092055" w:rsidRPr="002D3BF8">
        <w:rPr>
          <w:rFonts w:ascii="Arial" w:eastAsia="Calibri" w:hAnsi="Arial" w:cs="Arial"/>
          <w:lang w:eastAsia="en-US"/>
          <w:rPrChange w:id="212" w:author="Usuario" w:date="2018-03-09T18:51:00Z">
            <w:rPr>
              <w:rFonts w:ascii="Arial" w:eastAsia="Calibri" w:hAnsi="Arial" w:cs="Arial"/>
              <w:lang w:eastAsia="en-US"/>
            </w:rPr>
          </w:rPrChange>
        </w:rPr>
        <w:t xml:space="preserve"> de conhecimentos necessários ao exercício </w:t>
      </w:r>
      <w:r w:rsidRPr="002D3BF8">
        <w:rPr>
          <w:rFonts w:ascii="Arial" w:eastAsia="Calibri" w:hAnsi="Arial" w:cs="Arial"/>
          <w:lang w:eastAsia="en-US"/>
          <w:rPrChange w:id="213" w:author="Usuario" w:date="2018-03-09T18:51:00Z">
            <w:rPr>
              <w:rFonts w:ascii="Arial" w:eastAsia="Calibri" w:hAnsi="Arial" w:cs="Arial"/>
              <w:lang w:eastAsia="en-US"/>
            </w:rPr>
          </w:rPrChange>
        </w:rPr>
        <w:t xml:space="preserve">profissional. A formação se constituía, portanto, como instrumento para o preparo para a prática cotidiana. </w:t>
      </w:r>
    </w:p>
    <w:p w14:paraId="15DB0B54" w14:textId="77777777" w:rsidR="008F2A6D" w:rsidRPr="002D3BF8" w:rsidRDefault="008F2A6D" w:rsidP="004C68EB">
      <w:pPr>
        <w:autoSpaceDE w:val="0"/>
        <w:ind w:firstLine="1134"/>
        <w:jc w:val="both"/>
        <w:rPr>
          <w:rFonts w:ascii="Arial" w:eastAsia="Calibri" w:hAnsi="Arial" w:cs="Arial"/>
          <w:lang w:eastAsia="en-US"/>
          <w:rPrChange w:id="214" w:author="Usuario" w:date="2018-03-09T18:51:00Z">
            <w:rPr>
              <w:rFonts w:ascii="Arial" w:eastAsia="Calibri" w:hAnsi="Arial" w:cs="Arial"/>
              <w:lang w:eastAsia="en-US"/>
            </w:rPr>
          </w:rPrChange>
        </w:rPr>
      </w:pPr>
      <w:r w:rsidRPr="002D3BF8">
        <w:rPr>
          <w:rFonts w:ascii="Arial" w:eastAsia="Calibri" w:hAnsi="Arial" w:cs="Arial"/>
          <w:lang w:eastAsia="en-US"/>
          <w:rPrChange w:id="215" w:author="Usuario" w:date="2018-03-09T18:51:00Z">
            <w:rPr>
              <w:rFonts w:ascii="Arial" w:eastAsia="Calibri" w:hAnsi="Arial" w:cs="Arial"/>
              <w:lang w:eastAsia="en-US"/>
            </w:rPr>
          </w:rPrChange>
        </w:rPr>
        <w:t xml:space="preserve">A experiência de estágio e da supervisão nesta conjuntura contribuiu para organizar o trabalho desenvolvido nas obras sociais, tanto do ponto de vista material e técnico quanto do ponto de vista moral, pois sendo o serviço social reconhecido como um trabalho da inteligência aplicaria uma técnica adequada ao seu exercício e também exerceria um trabalho de coração fundado no apostolado da caridade (FERREIRA, 1939). </w:t>
      </w:r>
    </w:p>
    <w:p w14:paraId="0F4E4061" w14:textId="77777777" w:rsidR="008F2A6D" w:rsidRPr="002D3BF8" w:rsidRDefault="008F2A6D" w:rsidP="004C68EB">
      <w:pPr>
        <w:autoSpaceDE w:val="0"/>
        <w:ind w:firstLine="1134"/>
        <w:jc w:val="both"/>
        <w:rPr>
          <w:rFonts w:ascii="Arial" w:eastAsia="Calibri" w:hAnsi="Arial" w:cs="Arial"/>
          <w:lang w:eastAsia="en-US"/>
          <w:rPrChange w:id="216" w:author="Usuario" w:date="2018-03-09T18:51:00Z">
            <w:rPr>
              <w:rFonts w:ascii="Arial" w:eastAsia="Calibri" w:hAnsi="Arial" w:cs="Arial"/>
              <w:lang w:eastAsia="en-US"/>
            </w:rPr>
          </w:rPrChange>
        </w:rPr>
      </w:pPr>
      <w:r w:rsidRPr="002D3BF8">
        <w:rPr>
          <w:rFonts w:ascii="Arial" w:eastAsia="Calibri" w:hAnsi="Arial" w:cs="Arial"/>
          <w:lang w:eastAsia="en-US"/>
          <w:rPrChange w:id="217" w:author="Usuario" w:date="2018-03-09T18:51:00Z">
            <w:rPr>
              <w:rFonts w:ascii="Arial" w:eastAsia="Calibri" w:hAnsi="Arial" w:cs="Arial"/>
              <w:lang w:eastAsia="en-US"/>
            </w:rPr>
          </w:rPrChange>
        </w:rPr>
        <w:t>Para Ferreira (1939, p.01),</w:t>
      </w:r>
    </w:p>
    <w:p w14:paraId="480878D1" w14:textId="77777777" w:rsidR="008F2A6D" w:rsidRPr="002D3BF8" w:rsidRDefault="008F2A6D" w:rsidP="004C68EB">
      <w:pPr>
        <w:autoSpaceDE w:val="0"/>
        <w:ind w:firstLine="1134"/>
        <w:jc w:val="both"/>
        <w:rPr>
          <w:rFonts w:ascii="Arial" w:eastAsia="Calibri" w:hAnsi="Arial" w:cs="Arial"/>
          <w:lang w:eastAsia="en-US"/>
          <w:rPrChange w:id="218" w:author="Usuario" w:date="2018-03-09T18:51:00Z">
            <w:rPr>
              <w:rFonts w:ascii="Arial" w:eastAsia="Calibri" w:hAnsi="Arial" w:cs="Arial"/>
              <w:lang w:eastAsia="en-US"/>
            </w:rPr>
          </w:rPrChange>
        </w:rPr>
      </w:pPr>
    </w:p>
    <w:p w14:paraId="080FD0E2" w14:textId="4F5C358B" w:rsidR="008F2A6D" w:rsidRPr="002D3BF8" w:rsidRDefault="00251727" w:rsidP="004C68EB">
      <w:pPr>
        <w:spacing w:after="240"/>
        <w:ind w:left="2268"/>
        <w:contextualSpacing/>
        <w:jc w:val="both"/>
        <w:rPr>
          <w:rFonts w:ascii="Arial" w:eastAsia="Calibri" w:hAnsi="Arial" w:cs="Arial"/>
          <w:lang w:eastAsia="en-US"/>
          <w:rPrChange w:id="219" w:author="Usuario" w:date="2018-03-09T18:51:00Z">
            <w:rPr>
              <w:rFonts w:ascii="Arial" w:eastAsia="Calibri" w:hAnsi="Arial" w:cs="Arial"/>
              <w:lang w:eastAsia="en-US"/>
            </w:rPr>
          </w:rPrChange>
        </w:rPr>
      </w:pPr>
      <w:r w:rsidRPr="002D3BF8">
        <w:rPr>
          <w:rFonts w:ascii="Arial" w:eastAsia="Calibri" w:hAnsi="Arial" w:cs="Arial"/>
          <w:iCs/>
          <w:sz w:val="22"/>
          <w:szCs w:val="22"/>
          <w:lang w:eastAsia="en-US"/>
          <w:rPrChange w:id="220" w:author="Usuario" w:date="2018-03-09T18:51:00Z">
            <w:rPr>
              <w:rFonts w:ascii="Arial" w:eastAsia="Calibri" w:hAnsi="Arial" w:cs="Arial"/>
              <w:iCs/>
              <w:sz w:val="22"/>
              <w:szCs w:val="22"/>
              <w:lang w:eastAsia="en-US"/>
            </w:rPr>
          </w:rPrChange>
        </w:rPr>
        <w:t xml:space="preserve">(...) </w:t>
      </w:r>
      <w:r w:rsidR="008F2A6D" w:rsidRPr="002D3BF8">
        <w:rPr>
          <w:rFonts w:ascii="Arial" w:eastAsia="Calibri" w:hAnsi="Arial" w:cs="Arial"/>
          <w:iCs/>
          <w:sz w:val="22"/>
          <w:szCs w:val="22"/>
          <w:lang w:eastAsia="en-US"/>
          <w:rPrChange w:id="221" w:author="Usuario" w:date="2018-03-09T18:51:00Z">
            <w:rPr>
              <w:rFonts w:ascii="Arial" w:eastAsia="Calibri" w:hAnsi="Arial" w:cs="Arial"/>
              <w:iCs/>
              <w:sz w:val="22"/>
              <w:szCs w:val="22"/>
              <w:lang w:eastAsia="en-US"/>
            </w:rPr>
          </w:rPrChange>
        </w:rPr>
        <w:t xml:space="preserve">a visita e os estágios serão utilizados como principais meios para dar a conhecer ao aluno da realidade de seu meio. Finalmente os cursos, visitas, estágios, deverão ser coordenados e completados pelos círculos de estudos que permitirão fixar todo o ensino da escola.  </w:t>
      </w:r>
    </w:p>
    <w:p w14:paraId="61CD113E" w14:textId="77777777" w:rsidR="008F2A6D" w:rsidRPr="002D3BF8" w:rsidRDefault="008F2A6D" w:rsidP="004C68EB">
      <w:pPr>
        <w:autoSpaceDE w:val="0"/>
        <w:ind w:firstLine="1134"/>
        <w:jc w:val="both"/>
        <w:rPr>
          <w:rFonts w:ascii="Arial" w:eastAsia="Calibri" w:hAnsi="Arial" w:cs="Arial"/>
          <w:lang w:eastAsia="en-US"/>
          <w:rPrChange w:id="222" w:author="Usuario" w:date="2018-03-09T18:51:00Z">
            <w:rPr>
              <w:rFonts w:ascii="Arial" w:eastAsia="Calibri" w:hAnsi="Arial" w:cs="Arial"/>
              <w:lang w:eastAsia="en-US"/>
            </w:rPr>
          </w:rPrChange>
        </w:rPr>
      </w:pPr>
    </w:p>
    <w:p w14:paraId="131B58A2" w14:textId="464DB60C" w:rsidR="008F2A6D" w:rsidRPr="002D3BF8" w:rsidRDefault="008F2A6D" w:rsidP="004C68EB">
      <w:pPr>
        <w:autoSpaceDE w:val="0"/>
        <w:ind w:firstLine="1134"/>
        <w:jc w:val="both"/>
        <w:rPr>
          <w:rFonts w:ascii="Arial" w:eastAsia="Calibri" w:hAnsi="Arial" w:cs="Arial"/>
          <w:lang w:eastAsia="en-US"/>
          <w:rPrChange w:id="223" w:author="Usuario" w:date="2018-03-09T18:51:00Z">
            <w:rPr>
              <w:rFonts w:ascii="Arial" w:eastAsia="Calibri" w:hAnsi="Arial" w:cs="Arial"/>
              <w:lang w:eastAsia="en-US"/>
            </w:rPr>
          </w:rPrChange>
        </w:rPr>
      </w:pPr>
      <w:r w:rsidRPr="002D3BF8">
        <w:rPr>
          <w:rFonts w:ascii="Arial" w:eastAsia="Calibri" w:hAnsi="Arial" w:cs="Arial"/>
          <w:lang w:eastAsia="en-US"/>
          <w:rPrChange w:id="224" w:author="Usuario" w:date="2018-03-09T18:51:00Z">
            <w:rPr>
              <w:rFonts w:ascii="Arial" w:eastAsia="Calibri" w:hAnsi="Arial" w:cs="Arial"/>
              <w:lang w:eastAsia="en-US"/>
            </w:rPr>
          </w:rPrChange>
        </w:rPr>
        <w:t>É visível, desde os primeiros cursos, a preocupação com a formação prática</w:t>
      </w:r>
      <w:ins w:id="225" w:author="Flávia Nassar" w:date="2018-03-08T13:56:00Z">
        <w:r w:rsidR="00BA5169" w:rsidRPr="002D3BF8">
          <w:rPr>
            <w:rFonts w:ascii="Arial" w:eastAsia="Calibri" w:hAnsi="Arial" w:cs="Arial"/>
            <w:lang w:eastAsia="en-US"/>
            <w:rPrChange w:id="226" w:author="Usuario" w:date="2018-03-09T18:51:00Z">
              <w:rPr>
                <w:rFonts w:ascii="Arial" w:eastAsia="Calibri" w:hAnsi="Arial" w:cs="Arial"/>
                <w:b/>
                <w:lang w:eastAsia="en-US"/>
              </w:rPr>
            </w:rPrChange>
          </w:rPr>
          <w:t>,</w:t>
        </w:r>
      </w:ins>
      <w:r w:rsidRPr="002D3BF8">
        <w:rPr>
          <w:rFonts w:ascii="Arial" w:eastAsia="Calibri" w:hAnsi="Arial" w:cs="Arial"/>
          <w:lang w:eastAsia="en-US"/>
          <w:rPrChange w:id="227" w:author="Usuario" w:date="2018-03-09T18:51:00Z">
            <w:rPr>
              <w:rFonts w:ascii="Arial" w:eastAsia="Calibri" w:hAnsi="Arial" w:cs="Arial"/>
              <w:lang w:eastAsia="en-US"/>
            </w:rPr>
          </w:rPrChange>
        </w:rPr>
        <w:t xml:space="preserve"> uma vez que as aulas teóricas eram vistas como insuficientes para um preparo adequado dos assistentes sociais. </w:t>
      </w:r>
    </w:p>
    <w:p w14:paraId="1B2401EA" w14:textId="77777777" w:rsidR="008F2A6D" w:rsidRPr="002D3BF8" w:rsidRDefault="008F2A6D" w:rsidP="004C68EB">
      <w:pPr>
        <w:autoSpaceDE w:val="0"/>
        <w:ind w:firstLine="1134"/>
        <w:jc w:val="both"/>
        <w:rPr>
          <w:rFonts w:ascii="Arial" w:eastAsia="Calibri" w:hAnsi="Arial" w:cs="Arial"/>
          <w:lang w:eastAsia="en-US"/>
          <w:rPrChange w:id="228" w:author="Usuario" w:date="2018-03-09T18:51:00Z">
            <w:rPr>
              <w:rFonts w:ascii="Arial" w:eastAsia="Calibri" w:hAnsi="Arial" w:cs="Arial"/>
              <w:lang w:eastAsia="en-US"/>
            </w:rPr>
          </w:rPrChange>
        </w:rPr>
      </w:pPr>
      <w:r w:rsidRPr="002D3BF8">
        <w:rPr>
          <w:rFonts w:ascii="Arial" w:eastAsia="Calibri" w:hAnsi="Arial" w:cs="Arial"/>
          <w:lang w:eastAsia="en-US"/>
          <w:rPrChange w:id="229" w:author="Usuario" w:date="2018-03-09T18:51:00Z">
            <w:rPr>
              <w:rFonts w:ascii="Arial" w:eastAsia="Calibri" w:hAnsi="Arial" w:cs="Arial"/>
              <w:lang w:eastAsia="en-US"/>
            </w:rPr>
          </w:rPrChange>
        </w:rPr>
        <w:t>Segundo Yasbek (1977, p. 49),</w:t>
      </w:r>
    </w:p>
    <w:p w14:paraId="4F6A3749" w14:textId="77777777" w:rsidR="008F2A6D" w:rsidRPr="002D3BF8" w:rsidRDefault="008F2A6D" w:rsidP="004C68EB">
      <w:pPr>
        <w:autoSpaceDE w:val="0"/>
        <w:ind w:firstLine="1134"/>
        <w:jc w:val="both"/>
        <w:rPr>
          <w:rFonts w:ascii="Arial" w:eastAsia="Calibri" w:hAnsi="Arial" w:cs="Arial"/>
          <w:lang w:eastAsia="en-US"/>
          <w:rPrChange w:id="230" w:author="Usuario" w:date="2018-03-09T18:51:00Z">
            <w:rPr>
              <w:rFonts w:ascii="Arial" w:eastAsia="Calibri" w:hAnsi="Arial" w:cs="Arial"/>
              <w:lang w:eastAsia="en-US"/>
            </w:rPr>
          </w:rPrChange>
        </w:rPr>
      </w:pPr>
    </w:p>
    <w:p w14:paraId="38D7DE16" w14:textId="77777777" w:rsidR="008F2A6D" w:rsidRPr="002D3BF8" w:rsidRDefault="008F2A6D" w:rsidP="004C68EB">
      <w:pPr>
        <w:spacing w:after="240"/>
        <w:ind w:left="2268"/>
        <w:contextualSpacing/>
        <w:jc w:val="both"/>
        <w:rPr>
          <w:rFonts w:ascii="Arial" w:eastAsia="Calibri" w:hAnsi="Arial" w:cs="Arial"/>
          <w:lang w:eastAsia="en-US"/>
          <w:rPrChange w:id="231" w:author="Usuario" w:date="2018-03-09T18:51:00Z">
            <w:rPr>
              <w:rFonts w:ascii="Arial" w:eastAsia="Calibri" w:hAnsi="Arial" w:cs="Arial"/>
              <w:lang w:eastAsia="en-US"/>
            </w:rPr>
          </w:rPrChange>
        </w:rPr>
      </w:pPr>
      <w:r w:rsidRPr="002D3BF8">
        <w:rPr>
          <w:rFonts w:ascii="Arial" w:eastAsia="Calibri" w:hAnsi="Arial" w:cs="Arial"/>
          <w:iCs/>
          <w:sz w:val="20"/>
          <w:szCs w:val="20"/>
          <w:lang w:eastAsia="en-US"/>
          <w:rPrChange w:id="232" w:author="Usuario" w:date="2018-03-09T18:51:00Z">
            <w:rPr>
              <w:rFonts w:ascii="Arial" w:eastAsia="Calibri" w:hAnsi="Arial" w:cs="Arial"/>
              <w:iCs/>
              <w:sz w:val="20"/>
              <w:szCs w:val="20"/>
              <w:lang w:eastAsia="en-US"/>
            </w:rPr>
          </w:rPrChange>
        </w:rPr>
        <w:t>Os trabalhos práticos eram considerados de grande importância, pois tinham como função colocar os alunos desde cedo em contato com a realidade social, com os problemas com os quais deverão lidar, além de possibilitar-lhes o conhecimento prático de diferentes aspectos do Serviço Social e orientá-los na escolha de um outro campo de atuação da profissão.</w:t>
      </w:r>
    </w:p>
    <w:p w14:paraId="4C6FC16A" w14:textId="77777777" w:rsidR="008F2A6D" w:rsidRPr="002D3BF8" w:rsidRDefault="008F2A6D" w:rsidP="004C68EB">
      <w:pPr>
        <w:spacing w:after="240"/>
        <w:ind w:left="3119"/>
        <w:jc w:val="both"/>
        <w:rPr>
          <w:rFonts w:ascii="Arial" w:eastAsia="Calibri" w:hAnsi="Arial" w:cs="Arial"/>
          <w:lang w:eastAsia="en-US"/>
          <w:rPrChange w:id="233" w:author="Usuario" w:date="2018-03-09T18:51:00Z">
            <w:rPr>
              <w:rFonts w:ascii="Arial" w:eastAsia="Calibri" w:hAnsi="Arial" w:cs="Arial"/>
              <w:lang w:eastAsia="en-US"/>
            </w:rPr>
          </w:rPrChange>
        </w:rPr>
      </w:pPr>
    </w:p>
    <w:p w14:paraId="765BEE06" w14:textId="5F32E372" w:rsidR="008F2A6D" w:rsidRPr="002D3BF8" w:rsidRDefault="008F2A6D" w:rsidP="004C68EB">
      <w:pPr>
        <w:autoSpaceDE w:val="0"/>
        <w:ind w:firstLine="1134"/>
        <w:jc w:val="both"/>
        <w:rPr>
          <w:rFonts w:ascii="Arial" w:eastAsia="Calibri" w:hAnsi="Arial" w:cs="Arial"/>
          <w:lang w:eastAsia="en-US"/>
          <w:rPrChange w:id="234" w:author="Usuario" w:date="2018-03-09T18:51:00Z">
            <w:rPr>
              <w:rFonts w:ascii="Arial" w:eastAsia="Calibri" w:hAnsi="Arial" w:cs="Arial"/>
              <w:lang w:eastAsia="en-US"/>
            </w:rPr>
          </w:rPrChange>
        </w:rPr>
      </w:pPr>
      <w:r w:rsidRPr="002D3BF8">
        <w:rPr>
          <w:rFonts w:ascii="Arial" w:eastAsia="Calibri" w:hAnsi="Arial" w:cs="Arial"/>
          <w:lang w:eastAsia="en-US"/>
          <w:rPrChange w:id="235" w:author="Usuario" w:date="2018-03-09T18:51:00Z">
            <w:rPr>
              <w:rFonts w:ascii="Arial" w:eastAsia="Calibri" w:hAnsi="Arial" w:cs="Arial"/>
              <w:lang w:eastAsia="en-US"/>
            </w:rPr>
          </w:rPrChange>
        </w:rPr>
        <w:t>Na organização curricular dos primeiros cursos, o estágio já era uma prática desde o primeiro ano</w:t>
      </w:r>
      <w:del w:id="236" w:author="Flávia Nassar" w:date="2018-03-08T13:56:00Z">
        <w:r w:rsidRPr="002D3BF8">
          <w:rPr>
            <w:rFonts w:ascii="Arial" w:eastAsia="Calibri" w:hAnsi="Arial" w:cs="Arial"/>
            <w:lang w:eastAsia="en-US"/>
            <w:rPrChange w:id="237" w:author="Usuario" w:date="2018-03-09T18:51:00Z">
              <w:rPr>
                <w:rFonts w:ascii="Arial" w:eastAsia="Calibri" w:hAnsi="Arial" w:cs="Arial"/>
                <w:lang w:eastAsia="en-US"/>
              </w:rPr>
            </w:rPrChange>
          </w:rPr>
          <w:delText>,</w:delText>
        </w:r>
      </w:del>
      <w:r w:rsidRPr="002D3BF8">
        <w:rPr>
          <w:rFonts w:ascii="Arial" w:eastAsia="Calibri" w:hAnsi="Arial" w:cs="Arial"/>
          <w:lang w:eastAsia="en-US"/>
          <w:rPrChange w:id="238" w:author="Usuario" w:date="2018-03-09T18:51:00Z">
            <w:rPr>
              <w:rFonts w:ascii="Arial" w:eastAsia="Calibri" w:hAnsi="Arial" w:cs="Arial"/>
              <w:lang w:eastAsia="en-US"/>
            </w:rPr>
          </w:rPrChange>
        </w:rPr>
        <w:t xml:space="preserve"> em caráter de observação, sendo que a carga horária ia aumentando no decorrer do curso. Yazbek (1977) descreve esta distribuição, tomando como referência a Escola de São Paulo, apontando a preocupação que se tinha em garantir o equilíbrio do ensino teórico e prático. </w:t>
      </w:r>
    </w:p>
    <w:p w14:paraId="3FC7594F" w14:textId="77777777" w:rsidR="008F2A6D" w:rsidRPr="002D3BF8" w:rsidRDefault="008F2A6D" w:rsidP="004C68EB">
      <w:pPr>
        <w:autoSpaceDE w:val="0"/>
        <w:ind w:firstLine="1134"/>
        <w:jc w:val="both"/>
        <w:rPr>
          <w:rFonts w:ascii="Arial" w:eastAsia="Calibri" w:hAnsi="Arial" w:cs="Arial"/>
          <w:lang w:eastAsia="en-US"/>
          <w:rPrChange w:id="239" w:author="Usuario" w:date="2018-03-09T18:51:00Z">
            <w:rPr>
              <w:rFonts w:ascii="Arial" w:eastAsia="Calibri" w:hAnsi="Arial" w:cs="Arial"/>
              <w:lang w:eastAsia="en-US"/>
            </w:rPr>
          </w:rPrChange>
        </w:rPr>
      </w:pPr>
    </w:p>
    <w:p w14:paraId="5DBA12B9" w14:textId="77777777" w:rsidR="008F2A6D" w:rsidRPr="002D3BF8" w:rsidRDefault="008F2A6D" w:rsidP="004C68EB">
      <w:pPr>
        <w:spacing w:after="240"/>
        <w:ind w:left="2268"/>
        <w:contextualSpacing/>
        <w:jc w:val="both"/>
        <w:rPr>
          <w:rFonts w:ascii="Arial" w:eastAsia="Calibri" w:hAnsi="Arial" w:cs="Arial"/>
          <w:lang w:eastAsia="en-US"/>
          <w:rPrChange w:id="240" w:author="Usuario" w:date="2018-03-09T18:51:00Z">
            <w:rPr>
              <w:rFonts w:ascii="Arial" w:eastAsia="Calibri" w:hAnsi="Arial" w:cs="Arial"/>
              <w:lang w:eastAsia="en-US"/>
            </w:rPr>
          </w:rPrChange>
        </w:rPr>
      </w:pPr>
      <w:r w:rsidRPr="002D3BF8">
        <w:rPr>
          <w:rFonts w:ascii="Arial" w:eastAsia="Calibri" w:hAnsi="Arial" w:cs="Arial"/>
          <w:iCs/>
          <w:sz w:val="20"/>
          <w:szCs w:val="20"/>
          <w:lang w:eastAsia="en-US"/>
          <w:rPrChange w:id="241" w:author="Usuario" w:date="2018-03-09T18:51:00Z">
            <w:rPr>
              <w:rFonts w:ascii="Arial" w:eastAsia="Calibri" w:hAnsi="Arial" w:cs="Arial"/>
              <w:iCs/>
              <w:sz w:val="20"/>
              <w:szCs w:val="20"/>
              <w:lang w:eastAsia="en-US"/>
            </w:rPr>
          </w:rPrChange>
        </w:rPr>
        <w:t>1 ano: 400 horas de cursos e círculos. Visitas ou estágios rápidos em 25 instituições sociais; 2 ano: 400 horas: 1/3 do horário para os cursos teóricos e o restante para os trabalhos práticos; 3 ano: exclusivamente dedicado ao trabalho prático, sob orientação da Escola, com apresentação de uma tese final (YAZBEK, 1977, p. 49).</w:t>
      </w:r>
    </w:p>
    <w:p w14:paraId="466D3A0B" w14:textId="77777777" w:rsidR="008F2A6D" w:rsidRPr="002D3BF8" w:rsidRDefault="008F2A6D" w:rsidP="004C68EB">
      <w:pPr>
        <w:spacing w:after="240"/>
        <w:ind w:left="2829"/>
        <w:jc w:val="both"/>
        <w:rPr>
          <w:rFonts w:ascii="Arial" w:eastAsia="Calibri" w:hAnsi="Arial" w:cs="Arial"/>
          <w:lang w:eastAsia="en-US"/>
          <w:rPrChange w:id="242" w:author="Usuario" w:date="2018-03-09T18:51:00Z">
            <w:rPr>
              <w:rFonts w:ascii="Arial" w:eastAsia="Calibri" w:hAnsi="Arial" w:cs="Arial"/>
              <w:lang w:eastAsia="en-US"/>
            </w:rPr>
          </w:rPrChange>
        </w:rPr>
      </w:pPr>
    </w:p>
    <w:p w14:paraId="675894FB" w14:textId="77777777" w:rsidR="008F2A6D" w:rsidRPr="002D3BF8" w:rsidRDefault="008F2A6D" w:rsidP="004C68EB">
      <w:pPr>
        <w:autoSpaceDE w:val="0"/>
        <w:ind w:firstLine="1134"/>
        <w:jc w:val="both"/>
        <w:rPr>
          <w:rFonts w:ascii="Arial" w:eastAsia="Calibri" w:hAnsi="Arial" w:cs="Arial"/>
          <w:lang w:eastAsia="en-US"/>
          <w:rPrChange w:id="243" w:author="Usuario" w:date="2018-03-09T18:51:00Z">
            <w:rPr>
              <w:rFonts w:ascii="Arial" w:eastAsia="Calibri" w:hAnsi="Arial" w:cs="Arial"/>
              <w:lang w:eastAsia="en-US"/>
            </w:rPr>
          </w:rPrChange>
        </w:rPr>
      </w:pPr>
      <w:r w:rsidRPr="002D3BF8">
        <w:rPr>
          <w:rFonts w:ascii="Arial" w:eastAsia="Calibri" w:hAnsi="Arial" w:cs="Arial"/>
          <w:lang w:eastAsia="en-US"/>
          <w:rPrChange w:id="244" w:author="Usuario" w:date="2018-03-09T18:51:00Z">
            <w:rPr>
              <w:rFonts w:ascii="Arial" w:eastAsia="Calibri" w:hAnsi="Arial" w:cs="Arial"/>
              <w:lang w:eastAsia="en-US"/>
            </w:rPr>
          </w:rPrChange>
        </w:rPr>
        <w:t>As escolas contavam com a colaboração das organizações tanto públicas quanto privadas para a colocação do estagiário nos campos de atuação, fruto da visibilidade que a profissão ia conquistando e do reconhecimento de seu trabalho. Os estagiários contribuíam no processo de organização dos serviços prestados nas obras sociais.</w:t>
      </w:r>
    </w:p>
    <w:p w14:paraId="4C584AFB" w14:textId="36132445" w:rsidR="008F2A6D" w:rsidRPr="002D3BF8" w:rsidRDefault="008F2A6D" w:rsidP="004C68EB">
      <w:pPr>
        <w:autoSpaceDE w:val="0"/>
        <w:ind w:firstLine="1134"/>
        <w:jc w:val="both"/>
        <w:rPr>
          <w:rFonts w:ascii="Arial" w:eastAsia="Calibri" w:hAnsi="Arial" w:cs="Arial"/>
          <w:lang w:eastAsia="en-US"/>
          <w:rPrChange w:id="245" w:author="Usuario" w:date="2018-03-09T18:51:00Z">
            <w:rPr>
              <w:rFonts w:ascii="Arial" w:eastAsia="Calibri" w:hAnsi="Arial" w:cs="Arial"/>
              <w:lang w:eastAsia="en-US"/>
            </w:rPr>
          </w:rPrChange>
        </w:rPr>
      </w:pPr>
      <w:r w:rsidRPr="002D3BF8">
        <w:rPr>
          <w:rFonts w:ascii="Arial" w:eastAsia="Calibri" w:hAnsi="Arial" w:cs="Arial"/>
          <w:lang w:eastAsia="en-US"/>
          <w:rPrChange w:id="246" w:author="Usuario" w:date="2018-03-09T18:51:00Z">
            <w:rPr>
              <w:rFonts w:ascii="Arial" w:eastAsia="Calibri" w:hAnsi="Arial" w:cs="Arial"/>
              <w:lang w:eastAsia="en-US"/>
            </w:rPr>
          </w:rPrChange>
        </w:rPr>
        <w:t>Os apontamentos feitos acima servem como indicativos de elementos de permanência na formação em relação ao objetivo do estágio, ou seja, a necessidade de criar-se espaço de aproximação e de análise dos alunos com a realidade onde iriam atuar-estagiar. Este traço</w:t>
      </w:r>
      <w:r w:rsidR="00297625" w:rsidRPr="002D3BF8">
        <w:rPr>
          <w:rFonts w:ascii="Arial" w:eastAsia="Calibri" w:hAnsi="Arial" w:cs="Arial"/>
          <w:lang w:eastAsia="en-US"/>
          <w:rPrChange w:id="247" w:author="Usuario" w:date="2018-03-09T18:51:00Z">
            <w:rPr>
              <w:rFonts w:ascii="Arial" w:eastAsia="Calibri" w:hAnsi="Arial" w:cs="Arial"/>
              <w:lang w:eastAsia="en-US"/>
            </w:rPr>
          </w:rPrChange>
        </w:rPr>
        <w:t xml:space="preserve"> </w:t>
      </w:r>
      <w:ins w:id="248" w:author="Flávia Nassar" w:date="2018-03-08T13:56:00Z">
        <w:r w:rsidR="00297625" w:rsidRPr="002D3BF8">
          <w:rPr>
            <w:rFonts w:ascii="Arial" w:eastAsia="Calibri" w:hAnsi="Arial" w:cs="Arial"/>
            <w:lang w:eastAsia="en-US"/>
            <w:rPrChange w:id="249" w:author="Usuario" w:date="2018-03-09T18:51:00Z">
              <w:rPr>
                <w:rFonts w:ascii="Arial" w:eastAsia="Calibri" w:hAnsi="Arial" w:cs="Arial"/>
                <w:lang w:eastAsia="en-US"/>
              </w:rPr>
            </w:rPrChange>
          </w:rPr>
          <w:t>é</w:t>
        </w:r>
        <w:r w:rsidRPr="002D3BF8">
          <w:rPr>
            <w:rFonts w:ascii="Arial" w:eastAsia="Calibri" w:hAnsi="Arial" w:cs="Arial"/>
            <w:lang w:eastAsia="en-US"/>
            <w:rPrChange w:id="250" w:author="Usuario" w:date="2018-03-09T18:51:00Z">
              <w:rPr>
                <w:rFonts w:ascii="Arial" w:eastAsia="Calibri" w:hAnsi="Arial" w:cs="Arial"/>
                <w:lang w:eastAsia="en-US"/>
              </w:rPr>
            </w:rPrChange>
          </w:rPr>
          <w:t xml:space="preserve"> </w:t>
        </w:r>
      </w:ins>
      <w:r w:rsidRPr="002D3BF8">
        <w:rPr>
          <w:rFonts w:ascii="Arial" w:eastAsia="Calibri" w:hAnsi="Arial" w:cs="Arial"/>
          <w:lang w:eastAsia="en-US"/>
          <w:rPrChange w:id="251" w:author="Usuario" w:date="2018-03-09T18:51:00Z">
            <w:rPr>
              <w:rFonts w:ascii="Arial" w:eastAsia="Calibri" w:hAnsi="Arial" w:cs="Arial"/>
              <w:lang w:eastAsia="en-US"/>
            </w:rPr>
          </w:rPrChange>
        </w:rPr>
        <w:t xml:space="preserve">permanece até os dias atuais, isto é, o estágio </w:t>
      </w:r>
      <w:del w:id="252" w:author="Flávia Nassar" w:date="2018-03-08T13:56:00Z">
        <w:r w:rsidRPr="002D3BF8">
          <w:rPr>
            <w:rFonts w:ascii="Arial" w:eastAsia="Calibri" w:hAnsi="Arial" w:cs="Arial"/>
            <w:lang w:eastAsia="en-US"/>
            <w:rPrChange w:id="253" w:author="Usuario" w:date="2018-03-09T18:51:00Z">
              <w:rPr>
                <w:rFonts w:ascii="Arial" w:eastAsia="Calibri" w:hAnsi="Arial" w:cs="Arial"/>
                <w:lang w:eastAsia="en-US"/>
              </w:rPr>
            </w:rPrChange>
          </w:rPr>
          <w:delText>configurando</w:delText>
        </w:r>
      </w:del>
      <w:ins w:id="254" w:author="Flávia Nassar" w:date="2018-03-08T13:56:00Z">
        <w:r w:rsidRPr="002D3BF8">
          <w:rPr>
            <w:rFonts w:ascii="Arial" w:eastAsia="Calibri" w:hAnsi="Arial" w:cs="Arial"/>
            <w:lang w:eastAsia="en-US"/>
            <w:rPrChange w:id="255" w:author="Usuario" w:date="2018-03-09T18:51:00Z">
              <w:rPr>
                <w:rFonts w:ascii="Arial" w:eastAsia="Calibri" w:hAnsi="Arial" w:cs="Arial"/>
                <w:b/>
                <w:lang w:eastAsia="en-US"/>
              </w:rPr>
            </w:rPrChange>
          </w:rPr>
          <w:t>configura</w:t>
        </w:r>
      </w:ins>
      <w:r w:rsidRPr="002D3BF8">
        <w:rPr>
          <w:rFonts w:ascii="Arial" w:eastAsia="Calibri" w:hAnsi="Arial"/>
          <w:rPrChange w:id="256" w:author="Usuario" w:date="2018-03-09T18:51:00Z">
            <w:rPr>
              <w:rFonts w:ascii="Arial" w:eastAsia="Calibri" w:hAnsi="Arial"/>
            </w:rPr>
          </w:rPrChange>
        </w:rPr>
        <w:t>-se</w:t>
      </w:r>
      <w:r w:rsidRPr="002D3BF8">
        <w:rPr>
          <w:rFonts w:ascii="Arial" w:eastAsia="Calibri" w:hAnsi="Arial" w:cs="Arial"/>
          <w:lang w:eastAsia="en-US"/>
          <w:rPrChange w:id="257" w:author="Usuario" w:date="2018-03-09T18:51:00Z">
            <w:rPr>
              <w:rFonts w:ascii="Arial" w:eastAsia="Calibri" w:hAnsi="Arial" w:cs="Arial"/>
              <w:lang w:eastAsia="en-US"/>
            </w:rPr>
          </w:rPrChange>
        </w:rPr>
        <w:t xml:space="preserve"> como um meio de aproximação</w:t>
      </w:r>
      <w:r w:rsidR="00297625" w:rsidRPr="002D3BF8">
        <w:rPr>
          <w:rFonts w:ascii="Arial" w:eastAsia="Calibri" w:hAnsi="Arial" w:cs="Arial"/>
          <w:lang w:eastAsia="en-US"/>
          <w:rPrChange w:id="258" w:author="Usuario" w:date="2018-03-09T18:51:00Z">
            <w:rPr>
              <w:rFonts w:ascii="Arial" w:eastAsia="Calibri" w:hAnsi="Arial" w:cs="Arial"/>
              <w:lang w:eastAsia="en-US"/>
            </w:rPr>
          </w:rPrChange>
        </w:rPr>
        <w:t xml:space="preserve"> </w:t>
      </w:r>
      <w:del w:id="259" w:author="Flávia Nassar" w:date="2018-03-08T13:56:00Z">
        <w:r w:rsidRPr="002D3BF8">
          <w:rPr>
            <w:rFonts w:ascii="Arial" w:eastAsia="Calibri" w:hAnsi="Arial" w:cs="Arial"/>
            <w:lang w:eastAsia="en-US"/>
            <w:rPrChange w:id="260" w:author="Usuario" w:date="2018-03-09T18:51:00Z">
              <w:rPr>
                <w:rFonts w:ascii="Arial" w:eastAsia="Calibri" w:hAnsi="Arial" w:cs="Arial"/>
                <w:lang w:eastAsia="en-US"/>
              </w:rPr>
            </w:rPrChange>
          </w:rPr>
          <w:delText>do</w:delText>
        </w:r>
      </w:del>
      <w:ins w:id="261" w:author="Flávia Nassar" w:date="2018-03-08T13:56:00Z">
        <w:r w:rsidR="00297625" w:rsidRPr="002D3BF8">
          <w:rPr>
            <w:rFonts w:ascii="Arial" w:eastAsia="Calibri" w:hAnsi="Arial" w:cs="Arial"/>
            <w:lang w:eastAsia="en-US"/>
            <w:rPrChange w:id="262" w:author="Usuario" w:date="2018-03-09T18:51:00Z">
              <w:rPr>
                <w:rFonts w:ascii="Arial" w:eastAsia="Calibri" w:hAnsi="Arial" w:cs="Arial"/>
                <w:b/>
                <w:lang w:eastAsia="en-US"/>
              </w:rPr>
            </w:rPrChange>
          </w:rPr>
          <w:t>entre</w:t>
        </w:r>
      </w:ins>
      <w:r w:rsidRPr="002D3BF8">
        <w:rPr>
          <w:rFonts w:ascii="Arial" w:eastAsia="Calibri" w:hAnsi="Arial" w:cs="Arial"/>
          <w:lang w:eastAsia="en-US"/>
          <w:rPrChange w:id="263" w:author="Usuario" w:date="2018-03-09T18:51:00Z">
            <w:rPr>
              <w:rFonts w:ascii="Arial" w:eastAsia="Calibri" w:hAnsi="Arial" w:cs="Arial"/>
              <w:lang w:eastAsia="en-US"/>
            </w:rPr>
          </w:rPrChange>
        </w:rPr>
        <w:t xml:space="preserve"> estagiário </w:t>
      </w:r>
      <w:del w:id="264" w:author="Flávia Nassar" w:date="2018-03-08T13:56:00Z">
        <w:r w:rsidRPr="002D3BF8">
          <w:rPr>
            <w:rFonts w:ascii="Arial" w:eastAsia="Calibri" w:hAnsi="Arial" w:cs="Arial"/>
            <w:lang w:eastAsia="en-US"/>
            <w:rPrChange w:id="265" w:author="Usuario" w:date="2018-03-09T18:51:00Z">
              <w:rPr>
                <w:rFonts w:ascii="Arial" w:eastAsia="Calibri" w:hAnsi="Arial" w:cs="Arial"/>
                <w:lang w:eastAsia="en-US"/>
              </w:rPr>
            </w:rPrChange>
          </w:rPr>
          <w:delText>da</w:delText>
        </w:r>
      </w:del>
      <w:ins w:id="266" w:author="Flávia Nassar" w:date="2018-03-08T13:56:00Z">
        <w:r w:rsidR="00297625" w:rsidRPr="002D3BF8">
          <w:rPr>
            <w:rFonts w:ascii="Arial" w:eastAsia="Calibri" w:hAnsi="Arial" w:cs="Arial"/>
            <w:lang w:eastAsia="en-US"/>
            <w:rPrChange w:id="267" w:author="Usuario" w:date="2018-03-09T18:51:00Z">
              <w:rPr>
                <w:rFonts w:ascii="Arial" w:eastAsia="Calibri" w:hAnsi="Arial" w:cs="Arial"/>
                <w:lang w:eastAsia="en-US"/>
              </w:rPr>
            </w:rPrChange>
          </w:rPr>
          <w:t>e</w:t>
        </w:r>
      </w:ins>
      <w:r w:rsidRPr="002D3BF8">
        <w:rPr>
          <w:rFonts w:ascii="Arial" w:eastAsia="Calibri" w:hAnsi="Arial" w:cs="Arial"/>
          <w:lang w:eastAsia="en-US"/>
          <w:rPrChange w:id="268" w:author="Usuario" w:date="2018-03-09T18:51:00Z">
            <w:rPr>
              <w:rFonts w:ascii="Arial" w:eastAsia="Calibri" w:hAnsi="Arial" w:cs="Arial"/>
              <w:lang w:eastAsia="en-US"/>
            </w:rPr>
          </w:rPrChange>
        </w:rPr>
        <w:t xml:space="preserve"> realidade concreta. </w:t>
      </w:r>
    </w:p>
    <w:p w14:paraId="72416B4D" w14:textId="2834649A" w:rsidR="008F2A6D" w:rsidRPr="002D3BF8" w:rsidRDefault="008F2A6D" w:rsidP="004C68EB">
      <w:pPr>
        <w:autoSpaceDE w:val="0"/>
        <w:ind w:firstLine="1134"/>
        <w:jc w:val="both"/>
        <w:rPr>
          <w:rFonts w:ascii="Arial" w:eastAsia="Calibri" w:hAnsi="Arial" w:cs="Arial"/>
          <w:lang w:eastAsia="en-US"/>
          <w:rPrChange w:id="269" w:author="Usuario" w:date="2018-03-09T18:51:00Z">
            <w:rPr>
              <w:rFonts w:ascii="Arial" w:eastAsia="Calibri" w:hAnsi="Arial" w:cs="Arial"/>
              <w:lang w:eastAsia="en-US"/>
            </w:rPr>
          </w:rPrChange>
        </w:rPr>
      </w:pPr>
      <w:r w:rsidRPr="002D3BF8">
        <w:rPr>
          <w:rFonts w:ascii="Arial" w:eastAsia="Calibri" w:hAnsi="Arial" w:cs="Arial"/>
          <w:lang w:eastAsia="en-US"/>
          <w:rPrChange w:id="270" w:author="Usuario" w:date="2018-03-09T18:51:00Z">
            <w:rPr>
              <w:rFonts w:ascii="Arial" w:eastAsia="Calibri" w:hAnsi="Arial" w:cs="Arial"/>
              <w:lang w:eastAsia="en-US"/>
            </w:rPr>
          </w:rPrChange>
        </w:rPr>
        <w:t>A concepção de ensino-aprendizagem que embasou o estágio e a supervisão no contexto precursor focalizava o supervisor, sua competência e sua autoridade</w:t>
      </w:r>
      <w:r w:rsidR="00037FEA" w:rsidRPr="002D3BF8">
        <w:rPr>
          <w:rFonts w:ascii="Arial" w:eastAsia="Calibri" w:hAnsi="Arial" w:cs="Arial"/>
          <w:lang w:eastAsia="en-US"/>
          <w:rPrChange w:id="271" w:author="Usuario" w:date="2018-03-09T18:51:00Z">
            <w:rPr>
              <w:rFonts w:ascii="Arial" w:eastAsia="Calibri" w:hAnsi="Arial" w:cs="Arial"/>
              <w:lang w:eastAsia="en-US"/>
            </w:rPr>
          </w:rPrChange>
        </w:rPr>
        <w:t>.</w:t>
      </w:r>
      <w:r w:rsidR="006D5DD3" w:rsidRPr="002D3BF8">
        <w:rPr>
          <w:rFonts w:ascii="Arial" w:eastAsia="Calibri" w:hAnsi="Arial" w:cs="Arial"/>
          <w:lang w:eastAsia="en-US"/>
          <w:rPrChange w:id="272" w:author="Usuario" w:date="2018-03-09T18:51:00Z">
            <w:rPr>
              <w:rFonts w:ascii="Arial" w:eastAsia="Calibri" w:hAnsi="Arial" w:cs="Arial"/>
              <w:lang w:eastAsia="en-US"/>
            </w:rPr>
          </w:rPrChange>
        </w:rPr>
        <w:t xml:space="preserve"> </w:t>
      </w:r>
      <w:r w:rsidR="00037FEA" w:rsidRPr="002D3BF8">
        <w:rPr>
          <w:rFonts w:ascii="Arial" w:eastAsia="Calibri" w:hAnsi="Arial" w:cs="Arial"/>
          <w:lang w:eastAsia="en-US"/>
          <w:rPrChange w:id="273" w:author="Usuario" w:date="2018-03-09T18:51:00Z">
            <w:rPr>
              <w:rFonts w:ascii="Arial" w:eastAsia="Calibri" w:hAnsi="Arial" w:cs="Arial"/>
              <w:lang w:eastAsia="en-US"/>
            </w:rPr>
          </w:rPrChange>
        </w:rPr>
        <w:t>E</w:t>
      </w:r>
      <w:r w:rsidRPr="002D3BF8">
        <w:rPr>
          <w:rFonts w:ascii="Arial" w:eastAsia="Calibri" w:hAnsi="Arial" w:cs="Arial"/>
          <w:lang w:eastAsia="en-US"/>
          <w:rPrChange w:id="274" w:author="Usuario" w:date="2018-03-09T18:51:00Z">
            <w:rPr>
              <w:rFonts w:ascii="Arial" w:eastAsia="Calibri" w:hAnsi="Arial" w:cs="Arial"/>
              <w:lang w:eastAsia="en-US"/>
            </w:rPr>
          </w:rPrChange>
        </w:rPr>
        <w:t xml:space="preserve">merge uma concepção de estágio e de exercício profissional associada à treinamento que se mantém até os dias atuais.  Era uma aprendizagem voltada para o “aprender fazendo” onde o aluno era levado a viver sua própria experiência, reconhecendo e elaborando. Os alunos deveriam ser estimulados à iniciativa, à responsabilidade, ao espírito crítico, à cooperação, à adaptabilidade, à socialização (ROGERS, 1973). </w:t>
      </w:r>
    </w:p>
    <w:p w14:paraId="52BE6D4C" w14:textId="176331F4" w:rsidR="008F2A6D" w:rsidRPr="002D3BF8" w:rsidRDefault="008F2A6D" w:rsidP="004C68EB">
      <w:pPr>
        <w:autoSpaceDE w:val="0"/>
        <w:ind w:firstLine="1134"/>
        <w:jc w:val="both"/>
        <w:rPr>
          <w:rFonts w:ascii="Arial" w:eastAsia="Calibri" w:hAnsi="Arial" w:cs="Arial"/>
          <w:lang w:eastAsia="en-US"/>
          <w:rPrChange w:id="275" w:author="Usuario" w:date="2018-03-09T18:51:00Z">
            <w:rPr>
              <w:rFonts w:ascii="Arial" w:eastAsia="Calibri" w:hAnsi="Arial" w:cs="Arial"/>
              <w:lang w:eastAsia="en-US"/>
            </w:rPr>
          </w:rPrChange>
        </w:rPr>
      </w:pPr>
      <w:r w:rsidRPr="002D3BF8">
        <w:rPr>
          <w:rFonts w:ascii="Arial" w:eastAsia="Calibri" w:hAnsi="Arial" w:cs="Arial"/>
          <w:lang w:eastAsia="en-US"/>
          <w:rPrChange w:id="276" w:author="Usuario" w:date="2018-03-09T18:51:00Z">
            <w:rPr>
              <w:rFonts w:ascii="Arial" w:eastAsia="Calibri" w:hAnsi="Arial" w:cs="Arial"/>
              <w:lang w:eastAsia="en-US"/>
            </w:rPr>
          </w:rPrChange>
        </w:rPr>
        <w:t>Estes seriam os meios que as escolas teriam para garantir a formação dos agentes sociais, desde que a escola fizesse uma boa seleção dos alunos para que os mesmos pudessem corresponder ao perfil exigido onde se cobrava, por exemplo, a vocação. Vocação entendida por Ferrei</w:t>
      </w:r>
      <w:r w:rsidR="00093E11" w:rsidRPr="002D3BF8">
        <w:rPr>
          <w:rFonts w:ascii="Arial" w:eastAsia="Calibri" w:hAnsi="Arial" w:cs="Arial"/>
          <w:lang w:eastAsia="en-US"/>
          <w:rPrChange w:id="277" w:author="Usuario" w:date="2018-03-09T18:51:00Z">
            <w:rPr>
              <w:rFonts w:ascii="Arial" w:eastAsia="Calibri" w:hAnsi="Arial" w:cs="Arial"/>
              <w:lang w:eastAsia="en-US"/>
            </w:rPr>
          </w:rPrChange>
        </w:rPr>
        <w:t xml:space="preserve">ra (1939) como aptidão para </w:t>
      </w:r>
      <w:del w:id="278" w:author="Flávia Nassar" w:date="2018-03-08T13:56:00Z">
        <w:r w:rsidRPr="002D3BF8">
          <w:rPr>
            <w:rFonts w:ascii="Arial" w:eastAsia="Calibri" w:hAnsi="Arial" w:cs="Arial"/>
            <w:lang w:eastAsia="en-US"/>
            <w:rPrChange w:id="279" w:author="Usuario" w:date="2018-03-09T18:51:00Z">
              <w:rPr>
                <w:rFonts w:ascii="Arial" w:eastAsia="Calibri" w:hAnsi="Arial" w:cs="Arial"/>
                <w:lang w:eastAsia="en-US"/>
              </w:rPr>
            </w:rPrChange>
          </w:rPr>
          <w:delText>apreender</w:delText>
        </w:r>
      </w:del>
      <w:ins w:id="280" w:author="Flávia Nassar" w:date="2018-03-08T13:56:00Z">
        <w:r w:rsidR="00093E11" w:rsidRPr="002D3BF8">
          <w:rPr>
            <w:rFonts w:ascii="Arial" w:eastAsia="Calibri" w:hAnsi="Arial" w:cs="Arial"/>
            <w:lang w:eastAsia="en-US"/>
            <w:rPrChange w:id="281" w:author="Usuario" w:date="2018-03-09T18:51:00Z">
              <w:rPr>
                <w:rFonts w:ascii="Arial" w:eastAsia="Calibri" w:hAnsi="Arial" w:cs="Arial"/>
                <w:b/>
                <w:lang w:eastAsia="en-US"/>
              </w:rPr>
            </w:rPrChange>
          </w:rPr>
          <w:t>apr</w:t>
        </w:r>
        <w:r w:rsidRPr="002D3BF8">
          <w:rPr>
            <w:rFonts w:ascii="Arial" w:eastAsia="Calibri" w:hAnsi="Arial" w:cs="Arial"/>
            <w:lang w:eastAsia="en-US"/>
            <w:rPrChange w:id="282" w:author="Usuario" w:date="2018-03-09T18:51:00Z">
              <w:rPr>
                <w:rFonts w:ascii="Arial" w:eastAsia="Calibri" w:hAnsi="Arial" w:cs="Arial"/>
                <w:b/>
                <w:lang w:eastAsia="en-US"/>
              </w:rPr>
            </w:rPrChange>
          </w:rPr>
          <w:t>ender</w:t>
        </w:r>
      </w:ins>
      <w:r w:rsidRPr="002D3BF8">
        <w:rPr>
          <w:rFonts w:ascii="Arial" w:eastAsia="Calibri" w:hAnsi="Arial" w:cs="Arial"/>
          <w:lang w:eastAsia="en-US"/>
          <w:rPrChange w:id="283" w:author="Usuario" w:date="2018-03-09T18:51:00Z">
            <w:rPr>
              <w:rFonts w:ascii="Arial" w:eastAsia="Calibri" w:hAnsi="Arial" w:cs="Arial"/>
              <w:lang w:eastAsia="en-US"/>
            </w:rPr>
          </w:rPrChange>
        </w:rPr>
        <w:t xml:space="preserve"> os problemas sociais; vontade de dedicar sua atividade para conseguir a melhoria da situação e capacidade de utilizar os conhecimentos adquiridos e a técnica de serviço social. </w:t>
      </w:r>
    </w:p>
    <w:p w14:paraId="6E73CE0E" w14:textId="77777777" w:rsidR="008F2A6D" w:rsidRPr="002D3BF8" w:rsidRDefault="008F2A6D" w:rsidP="004C68EB">
      <w:pPr>
        <w:autoSpaceDE w:val="0"/>
        <w:ind w:firstLine="1134"/>
        <w:jc w:val="both"/>
        <w:rPr>
          <w:rFonts w:ascii="Arial" w:eastAsia="Calibri" w:hAnsi="Arial" w:cs="Arial"/>
          <w:lang w:eastAsia="en-US"/>
          <w:rPrChange w:id="284" w:author="Usuario" w:date="2018-03-09T18:51:00Z">
            <w:rPr>
              <w:rFonts w:ascii="Arial" w:eastAsia="Calibri" w:hAnsi="Arial" w:cs="Arial"/>
              <w:lang w:eastAsia="en-US"/>
            </w:rPr>
          </w:rPrChange>
        </w:rPr>
      </w:pPr>
      <w:r w:rsidRPr="002D3BF8">
        <w:rPr>
          <w:rFonts w:ascii="Arial" w:eastAsia="Calibri" w:hAnsi="Arial" w:cs="Arial"/>
          <w:lang w:eastAsia="en-US"/>
          <w:rPrChange w:id="285" w:author="Usuario" w:date="2018-03-09T18:51:00Z">
            <w:rPr>
              <w:rFonts w:ascii="Arial" w:eastAsia="Calibri" w:hAnsi="Arial" w:cs="Arial"/>
              <w:lang w:eastAsia="en-US"/>
            </w:rPr>
          </w:rPrChange>
        </w:rPr>
        <w:t>Segundo Kiehl</w:t>
      </w:r>
      <w:r w:rsidRPr="002D3BF8">
        <w:rPr>
          <w:rStyle w:val="Refdenotaderodap"/>
          <w:rFonts w:eastAsia="Calibri"/>
          <w:rPrChange w:id="286" w:author="Usuario" w:date="2018-03-09T18:51:00Z">
            <w:rPr>
              <w:rStyle w:val="Refdenotaderodap"/>
              <w:rFonts w:eastAsia="Calibri"/>
            </w:rPr>
          </w:rPrChange>
        </w:rPr>
        <w:footnoteReference w:id="4"/>
      </w:r>
      <w:r w:rsidRPr="002D3BF8">
        <w:rPr>
          <w:rFonts w:ascii="Arial" w:eastAsia="Calibri" w:hAnsi="Arial" w:cs="Arial"/>
          <w:lang w:eastAsia="en-US"/>
          <w:rPrChange w:id="287" w:author="Usuario" w:date="2018-03-09T18:51:00Z">
            <w:rPr>
              <w:rFonts w:ascii="Arial" w:eastAsia="Calibri" w:hAnsi="Arial" w:cs="Arial"/>
              <w:lang w:eastAsia="en-US"/>
            </w:rPr>
          </w:rPrChange>
        </w:rPr>
        <w:t xml:space="preserve">, o programa da primeira escola de Serviço Social em São Paulo procurava dar aos alunos uma sólida formação social, enfatizando o conhecimento doutrinário e prático dos problemas sociais, donde os estágios em </w:t>
      </w:r>
      <w:r w:rsidRPr="002D3BF8">
        <w:rPr>
          <w:rFonts w:ascii="Arial" w:eastAsia="Calibri" w:hAnsi="Arial" w:cs="Arial"/>
          <w:lang w:eastAsia="en-US"/>
          <w:rPrChange w:id="288" w:author="Usuario" w:date="2018-03-09T18:51:00Z">
            <w:rPr>
              <w:rFonts w:ascii="Arial" w:eastAsia="Calibri" w:hAnsi="Arial" w:cs="Arial"/>
              <w:lang w:eastAsia="en-US"/>
            </w:rPr>
          </w:rPrChange>
        </w:rPr>
        <w:lastRenderedPageBreak/>
        <w:t xml:space="preserve">instituições particulares, assim como as visitas às obras sociais e o tratamento de casos individuais eram os meios capazes de garantir uma formação técnica.  </w:t>
      </w:r>
    </w:p>
    <w:p w14:paraId="6BB4D9EE" w14:textId="77777777" w:rsidR="008F2A6D" w:rsidRPr="002D3BF8" w:rsidRDefault="008F2A6D" w:rsidP="004C68EB">
      <w:pPr>
        <w:autoSpaceDE w:val="0"/>
        <w:ind w:firstLine="1134"/>
        <w:jc w:val="both"/>
        <w:rPr>
          <w:rFonts w:ascii="Arial" w:eastAsia="Calibri" w:hAnsi="Arial" w:cs="Arial"/>
          <w:iCs/>
          <w:sz w:val="20"/>
          <w:szCs w:val="20"/>
          <w:lang w:eastAsia="en-US"/>
          <w:rPrChange w:id="289" w:author="Usuario" w:date="2018-03-09T18:51:00Z">
            <w:rPr>
              <w:rFonts w:ascii="Arial" w:eastAsia="Calibri" w:hAnsi="Arial" w:cs="Arial"/>
              <w:iCs/>
              <w:sz w:val="20"/>
              <w:szCs w:val="20"/>
              <w:lang w:eastAsia="en-US"/>
            </w:rPr>
          </w:rPrChange>
        </w:rPr>
      </w:pPr>
      <w:r w:rsidRPr="002D3BF8">
        <w:rPr>
          <w:rFonts w:ascii="Arial" w:eastAsia="Calibri" w:hAnsi="Arial" w:cs="Arial"/>
          <w:lang w:eastAsia="en-US"/>
          <w:rPrChange w:id="290" w:author="Usuario" w:date="2018-03-09T18:51:00Z">
            <w:rPr>
              <w:rFonts w:ascii="Arial" w:eastAsia="Calibri" w:hAnsi="Arial" w:cs="Arial"/>
              <w:lang w:eastAsia="en-US"/>
            </w:rPr>
          </w:rPrChange>
        </w:rPr>
        <w:t>Vieira (1989, p. 17) afirma que a formação profissional para o Serviço Social</w:t>
      </w:r>
    </w:p>
    <w:p w14:paraId="14198091" w14:textId="77777777" w:rsidR="008F2A6D" w:rsidRPr="002D3BF8" w:rsidRDefault="008F2A6D" w:rsidP="004C68EB">
      <w:pPr>
        <w:spacing w:after="240"/>
        <w:ind w:left="2268"/>
        <w:contextualSpacing/>
        <w:jc w:val="both"/>
        <w:rPr>
          <w:rFonts w:ascii="Arial" w:eastAsia="Calibri" w:hAnsi="Arial" w:cs="Arial"/>
          <w:lang w:eastAsia="en-US"/>
          <w:rPrChange w:id="291" w:author="Usuario" w:date="2018-03-09T18:51:00Z">
            <w:rPr>
              <w:rFonts w:ascii="Arial" w:eastAsia="Calibri" w:hAnsi="Arial" w:cs="Arial"/>
              <w:lang w:eastAsia="en-US"/>
            </w:rPr>
          </w:rPrChange>
        </w:rPr>
      </w:pPr>
      <w:r w:rsidRPr="002D3BF8">
        <w:rPr>
          <w:rFonts w:ascii="Arial" w:eastAsia="Calibri" w:hAnsi="Arial" w:cs="Arial"/>
          <w:iCs/>
          <w:sz w:val="20"/>
          <w:szCs w:val="20"/>
          <w:lang w:eastAsia="en-US"/>
          <w:rPrChange w:id="292" w:author="Usuario" w:date="2018-03-09T18:51:00Z">
            <w:rPr>
              <w:rFonts w:ascii="Arial" w:eastAsia="Calibri" w:hAnsi="Arial" w:cs="Arial"/>
              <w:iCs/>
              <w:sz w:val="20"/>
              <w:szCs w:val="20"/>
              <w:lang w:eastAsia="en-US"/>
            </w:rPr>
          </w:rPrChange>
        </w:rPr>
        <w:t xml:space="preserve">[...] possui duas características importantes: a primeira é a ênfase dada à “formação da personalidade”; a segunda é o método de ensino no qual a prática é intimamente legado ao ensino teórico. Tendo em vista estes dois aspectos, as Escolas procuram desenvolver a competência profissional em três áreas ligadas entre si: conhecimentos teóricos e práticos, técnicas e habilidade, e qualidades profissionais. </w:t>
      </w:r>
    </w:p>
    <w:p w14:paraId="3165ECF4" w14:textId="77777777" w:rsidR="008F2A6D" w:rsidRPr="002D3BF8" w:rsidRDefault="008F2A6D" w:rsidP="004C68EB">
      <w:pPr>
        <w:autoSpaceDE w:val="0"/>
        <w:ind w:firstLine="1134"/>
        <w:jc w:val="both"/>
        <w:rPr>
          <w:rFonts w:ascii="Arial" w:eastAsia="Calibri" w:hAnsi="Arial" w:cs="Arial"/>
          <w:lang w:eastAsia="en-US"/>
          <w:rPrChange w:id="293" w:author="Usuario" w:date="2018-03-09T18:51:00Z">
            <w:rPr>
              <w:rFonts w:ascii="Arial" w:eastAsia="Calibri" w:hAnsi="Arial" w:cs="Arial"/>
              <w:lang w:eastAsia="en-US"/>
            </w:rPr>
          </w:rPrChange>
        </w:rPr>
      </w:pPr>
    </w:p>
    <w:p w14:paraId="2E4021E9" w14:textId="77777777" w:rsidR="008F2A6D" w:rsidRPr="002D3BF8" w:rsidRDefault="008F2A6D" w:rsidP="004C68EB">
      <w:pPr>
        <w:autoSpaceDE w:val="0"/>
        <w:ind w:firstLine="1134"/>
        <w:jc w:val="both"/>
        <w:rPr>
          <w:rFonts w:ascii="Arial" w:eastAsia="Calibri" w:hAnsi="Arial" w:cs="Arial"/>
          <w:lang w:eastAsia="en-US"/>
          <w:rPrChange w:id="294" w:author="Usuario" w:date="2018-03-09T18:51:00Z">
            <w:rPr>
              <w:rFonts w:ascii="Arial" w:eastAsia="Calibri" w:hAnsi="Arial" w:cs="Arial"/>
              <w:lang w:eastAsia="en-US"/>
            </w:rPr>
          </w:rPrChange>
        </w:rPr>
      </w:pPr>
      <w:r w:rsidRPr="002D3BF8">
        <w:rPr>
          <w:rFonts w:ascii="Arial" w:eastAsia="Calibri" w:hAnsi="Arial" w:cs="Arial"/>
          <w:lang w:eastAsia="en-US"/>
          <w:rPrChange w:id="295" w:author="Usuario" w:date="2018-03-09T18:51:00Z">
            <w:rPr>
              <w:rFonts w:ascii="Arial" w:eastAsia="Calibri" w:hAnsi="Arial" w:cs="Arial"/>
              <w:lang w:eastAsia="en-US"/>
            </w:rPr>
          </w:rPrChange>
        </w:rPr>
        <w:t xml:space="preserve">A formação e particularmente o estágio configuravam o momento oportuno para o desenvolvimento de aptidões, habilidades, melhoria no trato relacional e no desenvolvimento vocacional. </w:t>
      </w:r>
    </w:p>
    <w:p w14:paraId="6D61B63E" w14:textId="722648B1" w:rsidR="008F2A6D" w:rsidRPr="002D3BF8" w:rsidRDefault="008F2A6D" w:rsidP="004C68EB">
      <w:pPr>
        <w:autoSpaceDE w:val="0"/>
        <w:ind w:firstLine="1134"/>
        <w:jc w:val="both"/>
        <w:rPr>
          <w:rFonts w:ascii="Arial" w:eastAsia="Calibri" w:hAnsi="Arial" w:cs="Arial"/>
          <w:lang w:eastAsia="en-US"/>
          <w:rPrChange w:id="296" w:author="Usuario" w:date="2018-03-09T18:51:00Z">
            <w:rPr>
              <w:rFonts w:ascii="Arial" w:eastAsia="Calibri" w:hAnsi="Arial" w:cs="Arial"/>
              <w:lang w:eastAsia="en-US"/>
            </w:rPr>
          </w:rPrChange>
        </w:rPr>
      </w:pPr>
      <w:r w:rsidRPr="002D3BF8">
        <w:rPr>
          <w:rFonts w:ascii="Arial" w:eastAsia="Calibri" w:hAnsi="Arial" w:cs="Arial"/>
          <w:lang w:eastAsia="en-US"/>
          <w:rPrChange w:id="297" w:author="Usuario" w:date="2018-03-09T18:51:00Z">
            <w:rPr>
              <w:rFonts w:ascii="Arial" w:eastAsia="Calibri" w:hAnsi="Arial" w:cs="Arial"/>
              <w:lang w:eastAsia="en-US"/>
            </w:rPr>
          </w:rPrChange>
        </w:rPr>
        <w:t>Assim, o que se pode compreender desse primeiro momento histórico da profissão, momento esse</w:t>
      </w:r>
      <w:r w:rsidRPr="002D3BF8">
        <w:rPr>
          <w:rFonts w:ascii="Arial" w:eastAsia="Calibri" w:hAnsi="Arial"/>
          <w:rPrChange w:id="298" w:author="Usuario" w:date="2018-03-09T18:51:00Z">
            <w:rPr>
              <w:rFonts w:ascii="Arial" w:eastAsia="Calibri" w:hAnsi="Arial"/>
            </w:rPr>
          </w:rPrChange>
        </w:rPr>
        <w:t xml:space="preserve"> </w:t>
      </w:r>
      <w:del w:id="299" w:author="Flávia Nassar" w:date="2018-03-08T13:56:00Z">
        <w:r w:rsidRPr="002D3BF8">
          <w:rPr>
            <w:rFonts w:ascii="Arial" w:eastAsia="Calibri" w:hAnsi="Arial" w:cs="Arial"/>
            <w:lang w:eastAsia="en-US"/>
            <w:rPrChange w:id="300" w:author="Usuario" w:date="2018-03-09T18:51:00Z">
              <w:rPr>
                <w:rFonts w:ascii="Arial" w:eastAsia="Calibri" w:hAnsi="Arial" w:cs="Arial"/>
                <w:lang w:eastAsia="en-US"/>
              </w:rPr>
            </w:rPrChange>
          </w:rPr>
          <w:delText>tributário</w:delText>
        </w:r>
      </w:del>
      <w:ins w:id="301" w:author="Flávia Nassar" w:date="2018-03-08T13:56:00Z">
        <w:r w:rsidR="006D5DD3" w:rsidRPr="002D3BF8">
          <w:rPr>
            <w:rFonts w:ascii="Arial" w:eastAsia="Calibri" w:hAnsi="Arial" w:cs="Arial"/>
            <w:lang w:eastAsia="en-US"/>
            <w:rPrChange w:id="302" w:author="Usuario" w:date="2018-03-09T18:51:00Z">
              <w:rPr>
                <w:rFonts w:ascii="Arial" w:eastAsia="Calibri" w:hAnsi="Arial" w:cs="Arial"/>
                <w:b/>
                <w:lang w:eastAsia="en-US"/>
              </w:rPr>
            </w:rPrChange>
          </w:rPr>
          <w:t>obtido</w:t>
        </w:r>
      </w:ins>
      <w:r w:rsidRPr="002D3BF8">
        <w:rPr>
          <w:rFonts w:ascii="Arial" w:eastAsia="Calibri" w:hAnsi="Arial" w:cs="Arial"/>
          <w:lang w:eastAsia="en-US"/>
          <w:rPrChange w:id="303" w:author="Usuario" w:date="2018-03-09T18:51:00Z">
            <w:rPr>
              <w:rFonts w:ascii="Arial" w:eastAsia="Calibri" w:hAnsi="Arial" w:cs="Arial"/>
              <w:lang w:eastAsia="en-US"/>
            </w:rPr>
          </w:rPrChange>
        </w:rPr>
        <w:t xml:space="preserve"> da influência do humanismo cristão</w:t>
      </w:r>
      <w:del w:id="304" w:author="Flávia Nassar" w:date="2018-03-08T13:56:00Z">
        <w:r w:rsidRPr="002D3BF8">
          <w:rPr>
            <w:rFonts w:ascii="Arial" w:eastAsia="Calibri" w:hAnsi="Arial" w:cs="Arial"/>
            <w:lang w:eastAsia="en-US"/>
            <w:rPrChange w:id="305" w:author="Usuario" w:date="2018-03-09T18:51:00Z">
              <w:rPr>
                <w:rFonts w:ascii="Arial" w:eastAsia="Calibri" w:hAnsi="Arial" w:cs="Arial"/>
                <w:lang w:eastAsia="en-US"/>
              </w:rPr>
            </w:rPrChange>
          </w:rPr>
          <w:delText xml:space="preserve"> e</w:delText>
        </w:r>
      </w:del>
      <w:ins w:id="306" w:author="Flávia Nassar" w:date="2018-03-08T13:56:00Z">
        <w:r w:rsidR="006D5DD3" w:rsidRPr="002D3BF8">
          <w:rPr>
            <w:rFonts w:ascii="Arial" w:eastAsia="Calibri" w:hAnsi="Arial" w:cs="Arial"/>
            <w:lang w:eastAsia="en-US"/>
            <w:rPrChange w:id="307" w:author="Usuario" w:date="2018-03-09T18:51:00Z">
              <w:rPr>
                <w:rFonts w:ascii="Arial" w:eastAsia="Calibri" w:hAnsi="Arial" w:cs="Arial"/>
                <w:lang w:eastAsia="en-US"/>
              </w:rPr>
            </w:rPrChange>
          </w:rPr>
          <w:t>,</w:t>
        </w:r>
      </w:ins>
      <w:r w:rsidRPr="002D3BF8">
        <w:rPr>
          <w:rFonts w:ascii="Arial" w:eastAsia="Calibri" w:hAnsi="Arial" w:cs="Arial"/>
          <w:lang w:eastAsia="en-US"/>
          <w:rPrChange w:id="308" w:author="Usuario" w:date="2018-03-09T18:51:00Z">
            <w:rPr>
              <w:rFonts w:ascii="Arial" w:eastAsia="Calibri" w:hAnsi="Arial" w:cs="Arial"/>
              <w:lang w:eastAsia="en-US"/>
            </w:rPr>
          </w:rPrChange>
        </w:rPr>
        <w:t xml:space="preserve"> do neotomismo e da perspectiva de ajustamento social, é de que o estágio era uma prova de caráter e de adaptabilidade dos alunos e, também, condição indispensável para que os alunos pudessem conhecer a “existência dos males e flagelos sociais e soubessem qual a ação a desenvolver para remediá-los” (Kiehl, 1939, s.p). O direcionamento dado ao estágio nessa perspectiva era o de identificar os problemas imediatos vivenciados pela população</w:t>
      </w:r>
      <w:ins w:id="309" w:author="Flávia Nassar" w:date="2018-03-08T13:56:00Z">
        <w:r w:rsidR="006D5DD3" w:rsidRPr="002D3BF8">
          <w:rPr>
            <w:rFonts w:ascii="Arial" w:eastAsia="Calibri" w:hAnsi="Arial" w:cs="Arial"/>
            <w:lang w:eastAsia="en-US"/>
            <w:rPrChange w:id="310" w:author="Usuario" w:date="2018-03-09T18:51:00Z">
              <w:rPr>
                <w:rFonts w:ascii="Arial" w:eastAsia="Calibri" w:hAnsi="Arial" w:cs="Arial"/>
                <w:b/>
                <w:lang w:eastAsia="en-US"/>
              </w:rPr>
            </w:rPrChange>
          </w:rPr>
          <w:t>,</w:t>
        </w:r>
      </w:ins>
      <w:r w:rsidRPr="002D3BF8">
        <w:rPr>
          <w:rFonts w:ascii="Arial" w:eastAsia="Calibri" w:hAnsi="Arial" w:cs="Arial"/>
          <w:lang w:eastAsia="en-US"/>
          <w:rPrChange w:id="311" w:author="Usuario" w:date="2018-03-09T18:51:00Z">
            <w:rPr>
              <w:rFonts w:ascii="Arial" w:eastAsia="Calibri" w:hAnsi="Arial" w:cs="Arial"/>
              <w:lang w:eastAsia="en-US"/>
            </w:rPr>
          </w:rPrChange>
        </w:rPr>
        <w:t xml:space="preserve"> bem como a construção de respostas também imediatas, através de uma abordagem individualizada.</w:t>
      </w:r>
    </w:p>
    <w:p w14:paraId="5899571E" w14:textId="41BF90D5" w:rsidR="008F2A6D" w:rsidRPr="002D3BF8" w:rsidRDefault="008F2A6D" w:rsidP="004C68EB">
      <w:pPr>
        <w:autoSpaceDE w:val="0"/>
        <w:ind w:firstLine="1134"/>
        <w:jc w:val="both"/>
        <w:rPr>
          <w:rFonts w:ascii="Arial" w:eastAsia="Calibri" w:hAnsi="Arial" w:cs="Arial"/>
          <w:lang w:eastAsia="en-US"/>
          <w:rPrChange w:id="312" w:author="Usuario" w:date="2018-03-09T18:51:00Z">
            <w:rPr>
              <w:rFonts w:ascii="Arial" w:eastAsia="Calibri" w:hAnsi="Arial" w:cs="Arial"/>
              <w:lang w:eastAsia="en-US"/>
            </w:rPr>
          </w:rPrChange>
        </w:rPr>
      </w:pPr>
      <w:r w:rsidRPr="002D3BF8">
        <w:rPr>
          <w:rFonts w:ascii="Arial" w:eastAsia="Calibri" w:hAnsi="Arial" w:cs="Arial"/>
          <w:lang w:eastAsia="en-US"/>
          <w:rPrChange w:id="313" w:author="Usuario" w:date="2018-03-09T18:51:00Z">
            <w:rPr>
              <w:rFonts w:ascii="Arial" w:eastAsia="Calibri" w:hAnsi="Arial" w:cs="Arial"/>
              <w:lang w:eastAsia="en-US"/>
            </w:rPr>
          </w:rPrChange>
        </w:rPr>
        <w:t xml:space="preserve">O estágio configurava-se como um conhecimento prático que era conciliado com as aulas teóricas. Segundo Junqueira (1943) um bom programa de Escola de Serviço Social deveria, entre outros objetivos, permitir um trabalho individual com as alunas. Priorizava-se a prática dos casos individuais também na formação, pois acredita-se que o bom resultado do estágio dependeria da orientação individual </w:t>
      </w:r>
      <w:ins w:id="314" w:author="Flávia Nassar" w:date="2018-03-08T13:56:00Z">
        <w:r w:rsidR="006D5DD3" w:rsidRPr="002D3BF8">
          <w:rPr>
            <w:rFonts w:ascii="Arial" w:eastAsia="Calibri" w:hAnsi="Arial" w:cs="Arial"/>
            <w:lang w:eastAsia="en-US"/>
            <w:rPrChange w:id="315" w:author="Usuario" w:date="2018-03-09T18:51:00Z">
              <w:rPr>
                <w:rFonts w:ascii="Arial" w:eastAsia="Calibri" w:hAnsi="Arial" w:cs="Arial"/>
                <w:lang w:eastAsia="en-US"/>
              </w:rPr>
            </w:rPrChange>
          </w:rPr>
          <w:t xml:space="preserve">dada </w:t>
        </w:r>
      </w:ins>
      <w:r w:rsidRPr="002D3BF8">
        <w:rPr>
          <w:rFonts w:ascii="Arial" w:eastAsia="Calibri" w:hAnsi="Arial" w:cs="Arial"/>
          <w:lang w:eastAsia="en-US"/>
          <w:rPrChange w:id="316" w:author="Usuario" w:date="2018-03-09T18:51:00Z">
            <w:rPr>
              <w:rFonts w:ascii="Arial" w:eastAsia="Calibri" w:hAnsi="Arial" w:cs="Arial"/>
              <w:lang w:eastAsia="en-US"/>
            </w:rPr>
          </w:rPrChange>
        </w:rPr>
        <w:t xml:space="preserve">aos alunos. Na realização do estágio prático seria possível conhecer as qualidades e as aptidões de cada </w:t>
      </w:r>
      <w:del w:id="317" w:author="Flávia Nassar" w:date="2018-03-08T13:56:00Z">
        <w:r w:rsidRPr="002D3BF8">
          <w:rPr>
            <w:rFonts w:ascii="Arial" w:eastAsia="Calibri" w:hAnsi="Arial" w:cs="Arial"/>
            <w:lang w:eastAsia="en-US"/>
            <w:rPrChange w:id="318" w:author="Usuario" w:date="2018-03-09T18:51:00Z">
              <w:rPr>
                <w:rFonts w:ascii="Arial" w:eastAsia="Calibri" w:hAnsi="Arial" w:cs="Arial"/>
                <w:lang w:eastAsia="en-US"/>
              </w:rPr>
            </w:rPrChange>
          </w:rPr>
          <w:delText>aluno</w:delText>
        </w:r>
      </w:del>
      <w:ins w:id="319" w:author="Flávia Nassar" w:date="2018-03-08T13:56:00Z">
        <w:r w:rsidR="006D5DD3" w:rsidRPr="002D3BF8">
          <w:rPr>
            <w:rFonts w:ascii="Arial" w:eastAsia="Calibri" w:hAnsi="Arial" w:cs="Arial"/>
            <w:lang w:eastAsia="en-US"/>
            <w:rPrChange w:id="320" w:author="Usuario" w:date="2018-03-09T18:51:00Z">
              <w:rPr>
                <w:rFonts w:ascii="Arial" w:eastAsia="Calibri" w:hAnsi="Arial" w:cs="Arial"/>
                <w:b/>
                <w:lang w:eastAsia="en-US"/>
              </w:rPr>
            </w:rPrChange>
          </w:rPr>
          <w:t>estudante</w:t>
        </w:r>
      </w:ins>
      <w:r w:rsidRPr="002D3BF8">
        <w:rPr>
          <w:rFonts w:ascii="Arial" w:eastAsia="Calibri" w:hAnsi="Arial" w:cs="Arial"/>
          <w:lang w:eastAsia="en-US"/>
          <w:rPrChange w:id="321" w:author="Usuario" w:date="2018-03-09T18:51:00Z">
            <w:rPr>
              <w:rFonts w:ascii="Arial" w:eastAsia="Calibri" w:hAnsi="Arial" w:cs="Arial"/>
              <w:lang w:eastAsia="en-US"/>
            </w:rPr>
          </w:rPrChange>
        </w:rPr>
        <w:t xml:space="preserve"> contribuindo para a formação da personalidade do assistente social.</w:t>
      </w:r>
    </w:p>
    <w:p w14:paraId="0DAFF7A3" w14:textId="77777777" w:rsidR="008F2A6D" w:rsidRPr="002D3BF8" w:rsidRDefault="008F2A6D" w:rsidP="004C68EB">
      <w:pPr>
        <w:autoSpaceDE w:val="0"/>
        <w:ind w:firstLine="1134"/>
        <w:jc w:val="both"/>
        <w:rPr>
          <w:rFonts w:ascii="Arial" w:eastAsia="Calibri" w:hAnsi="Arial" w:cs="Arial"/>
          <w:lang w:eastAsia="en-US"/>
          <w:rPrChange w:id="322" w:author="Usuario" w:date="2018-03-09T18:51:00Z">
            <w:rPr>
              <w:rFonts w:ascii="Arial" w:eastAsia="Calibri" w:hAnsi="Arial" w:cs="Arial"/>
              <w:lang w:eastAsia="en-US"/>
            </w:rPr>
          </w:rPrChange>
        </w:rPr>
      </w:pPr>
      <w:r w:rsidRPr="002D3BF8">
        <w:rPr>
          <w:rFonts w:ascii="Arial" w:eastAsia="Calibri" w:hAnsi="Arial" w:cs="Arial"/>
          <w:lang w:eastAsia="en-US"/>
          <w:rPrChange w:id="323" w:author="Usuario" w:date="2018-03-09T18:51:00Z">
            <w:rPr>
              <w:rFonts w:ascii="Arial" w:eastAsia="Calibri" w:hAnsi="Arial" w:cs="Arial"/>
              <w:lang w:eastAsia="en-US"/>
            </w:rPr>
          </w:rPrChange>
        </w:rPr>
        <w:t xml:space="preserve">Assim, a formação profissional deveria fornecer, não só o ensino teórico e o ensino prático, mas uma formação completa que envolvesse a personalidade do futuro profissional. Formação esta que continuará sendo proporcionada pelos cursos, pelas visitas sociais e pelos estágios, articulando formação doutrinária e formação teórico-prática. </w:t>
      </w:r>
    </w:p>
    <w:p w14:paraId="32BBE49C" w14:textId="77777777" w:rsidR="008F2A6D" w:rsidRPr="002D3BF8" w:rsidRDefault="008F2A6D" w:rsidP="004C68EB">
      <w:pPr>
        <w:autoSpaceDE w:val="0"/>
        <w:ind w:firstLine="1134"/>
        <w:jc w:val="both"/>
        <w:rPr>
          <w:rFonts w:ascii="Arial" w:eastAsia="Calibri" w:hAnsi="Arial" w:cs="Arial"/>
          <w:lang w:eastAsia="en-US"/>
          <w:rPrChange w:id="324" w:author="Usuario" w:date="2018-03-09T18:51:00Z">
            <w:rPr>
              <w:rFonts w:ascii="Arial" w:eastAsia="Calibri" w:hAnsi="Arial" w:cs="Arial"/>
              <w:lang w:eastAsia="en-US"/>
            </w:rPr>
          </w:rPrChange>
        </w:rPr>
      </w:pPr>
    </w:p>
    <w:p w14:paraId="6D3DF795" w14:textId="77777777" w:rsidR="008F2A6D" w:rsidRPr="002D3BF8" w:rsidRDefault="008F2A6D" w:rsidP="004C68EB">
      <w:pPr>
        <w:spacing w:after="240"/>
        <w:ind w:left="2268"/>
        <w:contextualSpacing/>
        <w:jc w:val="both"/>
        <w:rPr>
          <w:rFonts w:ascii="Arial" w:eastAsia="Calibri" w:hAnsi="Arial" w:cs="Arial"/>
          <w:sz w:val="22"/>
          <w:szCs w:val="22"/>
          <w:rPrChange w:id="325" w:author="Usuario" w:date="2018-03-09T18:51:00Z">
            <w:rPr>
              <w:rFonts w:ascii="Arial" w:eastAsia="Calibri" w:hAnsi="Arial" w:cs="Arial"/>
              <w:sz w:val="22"/>
              <w:szCs w:val="22"/>
            </w:rPr>
          </w:rPrChange>
        </w:rPr>
      </w:pPr>
      <w:r w:rsidRPr="002D3BF8">
        <w:rPr>
          <w:rFonts w:ascii="Arial" w:eastAsia="Calibri" w:hAnsi="Arial" w:cs="Arial"/>
          <w:iCs/>
          <w:sz w:val="20"/>
          <w:szCs w:val="20"/>
          <w:lang w:eastAsia="en-US"/>
          <w:rPrChange w:id="326" w:author="Usuario" w:date="2018-03-09T18:51:00Z">
            <w:rPr>
              <w:rFonts w:ascii="Arial" w:eastAsia="Calibri" w:hAnsi="Arial" w:cs="Arial"/>
              <w:iCs/>
              <w:sz w:val="20"/>
              <w:szCs w:val="20"/>
              <w:lang w:eastAsia="en-US"/>
            </w:rPr>
          </w:rPrChange>
        </w:rPr>
        <w:t>Nessa perspectiva, os estágios foram gradativamente sendo programados, aumentando em duração e intensidade no desenvolvimento do curso, o que representava um maior equilíbrio na distribuição de horas ao ensino teórico e prático. Assim, tanto no ensino teórico como no ensino prático, algumas mudanças foram sendo introduzidas com constantes preocupações voltadas à simultaneidade e integração entre ambos (COMERLATTO, 2008, p. 41).</w:t>
      </w:r>
    </w:p>
    <w:p w14:paraId="7D4FF0D5" w14:textId="77777777" w:rsidR="008F2A6D" w:rsidRPr="002D3BF8" w:rsidRDefault="008F2A6D" w:rsidP="004C68EB">
      <w:pPr>
        <w:autoSpaceDE w:val="0"/>
        <w:spacing w:after="240"/>
        <w:ind w:left="2124"/>
        <w:jc w:val="both"/>
        <w:rPr>
          <w:rFonts w:ascii="Arial" w:eastAsia="Calibri" w:hAnsi="Arial" w:cs="Arial"/>
          <w:sz w:val="22"/>
          <w:szCs w:val="22"/>
          <w:rPrChange w:id="327" w:author="Usuario" w:date="2018-03-09T18:51:00Z">
            <w:rPr>
              <w:rFonts w:ascii="Arial" w:eastAsia="Calibri" w:hAnsi="Arial" w:cs="Arial"/>
              <w:sz w:val="22"/>
              <w:szCs w:val="22"/>
            </w:rPr>
          </w:rPrChange>
        </w:rPr>
      </w:pPr>
    </w:p>
    <w:p w14:paraId="7ED7162F" w14:textId="0FDB0552" w:rsidR="008F2A6D" w:rsidRPr="002D3BF8" w:rsidRDefault="008F2A6D" w:rsidP="004C68EB">
      <w:pPr>
        <w:autoSpaceDE w:val="0"/>
        <w:ind w:firstLine="1134"/>
        <w:jc w:val="both"/>
        <w:rPr>
          <w:rFonts w:ascii="Arial" w:eastAsia="Calibri" w:hAnsi="Arial" w:cs="Arial"/>
          <w:lang w:eastAsia="en-US"/>
          <w:rPrChange w:id="328" w:author="Usuario" w:date="2018-03-09T18:51:00Z">
            <w:rPr>
              <w:rFonts w:ascii="Arial" w:eastAsia="Calibri" w:hAnsi="Arial" w:cs="Arial"/>
              <w:lang w:eastAsia="en-US"/>
            </w:rPr>
          </w:rPrChange>
        </w:rPr>
      </w:pPr>
      <w:r w:rsidRPr="002D3BF8">
        <w:rPr>
          <w:rFonts w:ascii="Arial" w:eastAsia="Calibri" w:hAnsi="Arial" w:cs="Arial"/>
          <w:lang w:eastAsia="en-US"/>
          <w:rPrChange w:id="329" w:author="Usuario" w:date="2018-03-09T18:51:00Z">
            <w:rPr>
              <w:rFonts w:ascii="Arial" w:eastAsia="Calibri" w:hAnsi="Arial" w:cs="Arial"/>
              <w:lang w:eastAsia="en-US"/>
            </w:rPr>
          </w:rPrChange>
        </w:rPr>
        <w:t>Nos anos 50 e 60</w:t>
      </w:r>
      <w:r w:rsidR="00092055" w:rsidRPr="002D3BF8">
        <w:rPr>
          <w:rFonts w:ascii="Arial" w:eastAsia="Calibri" w:hAnsi="Arial" w:cs="Arial"/>
          <w:lang w:eastAsia="en-US"/>
          <w:rPrChange w:id="330" w:author="Usuario" w:date="2018-03-09T18:51:00Z">
            <w:rPr>
              <w:rFonts w:ascii="Arial" w:eastAsia="Calibri" w:hAnsi="Arial" w:cs="Arial"/>
              <w:lang w:eastAsia="en-US"/>
            </w:rPr>
          </w:rPrChange>
        </w:rPr>
        <w:t xml:space="preserve"> do século passado</w:t>
      </w:r>
      <w:r w:rsidRPr="002D3BF8">
        <w:rPr>
          <w:rFonts w:ascii="Arial" w:eastAsia="Calibri" w:hAnsi="Arial" w:cs="Arial"/>
          <w:lang w:eastAsia="en-US"/>
          <w:rPrChange w:id="331" w:author="Usuario" w:date="2018-03-09T18:51:00Z">
            <w:rPr>
              <w:rFonts w:ascii="Arial" w:eastAsia="Calibri" w:hAnsi="Arial" w:cs="Arial"/>
              <w:lang w:eastAsia="en-US"/>
            </w:rPr>
          </w:rPrChange>
        </w:rPr>
        <w:t>, o estágio e a supervisão foram incorporando a ideologia desenvolvimentista. O estágio passa a ser reconhecido como momento para garantir a eficácia nas ações profissionais, privilegiando o método de trabalho que exigirá do assistente social o desenvolvimento de habilidades e aptidões para o exercício da profissão.</w:t>
      </w:r>
    </w:p>
    <w:p w14:paraId="1C7AFE31" w14:textId="77777777" w:rsidR="008F2A6D" w:rsidRPr="002D3BF8" w:rsidRDefault="008F2A6D" w:rsidP="004C68EB">
      <w:pPr>
        <w:autoSpaceDE w:val="0"/>
        <w:ind w:firstLine="1134"/>
        <w:jc w:val="both"/>
        <w:rPr>
          <w:rFonts w:ascii="Arial" w:eastAsia="Calibri" w:hAnsi="Arial" w:cs="Arial"/>
          <w:lang w:eastAsia="en-US"/>
          <w:rPrChange w:id="332" w:author="Usuario" w:date="2018-03-09T18:51:00Z">
            <w:rPr>
              <w:rFonts w:ascii="Arial" w:eastAsia="Calibri" w:hAnsi="Arial" w:cs="Arial"/>
              <w:lang w:eastAsia="en-US"/>
            </w:rPr>
          </w:rPrChange>
        </w:rPr>
      </w:pPr>
    </w:p>
    <w:p w14:paraId="35764DAE" w14:textId="77777777" w:rsidR="008F2A6D" w:rsidRPr="002D3BF8" w:rsidRDefault="008F2A6D" w:rsidP="004C68EB">
      <w:pPr>
        <w:spacing w:after="240"/>
        <w:ind w:left="2268"/>
        <w:contextualSpacing/>
        <w:jc w:val="both"/>
        <w:rPr>
          <w:rFonts w:ascii="Arial" w:eastAsia="Calibri" w:hAnsi="Arial" w:cs="Arial"/>
          <w:lang w:eastAsia="en-US"/>
          <w:rPrChange w:id="333" w:author="Usuario" w:date="2018-03-09T18:51:00Z">
            <w:rPr>
              <w:rFonts w:ascii="Arial" w:eastAsia="Calibri" w:hAnsi="Arial" w:cs="Arial"/>
              <w:lang w:eastAsia="en-US"/>
            </w:rPr>
          </w:rPrChange>
        </w:rPr>
      </w:pPr>
      <w:r w:rsidRPr="002D3BF8">
        <w:rPr>
          <w:rFonts w:ascii="Arial" w:eastAsia="Calibri" w:hAnsi="Arial" w:cs="Arial"/>
          <w:iCs/>
          <w:sz w:val="20"/>
          <w:szCs w:val="20"/>
          <w:lang w:eastAsia="en-US"/>
          <w:rPrChange w:id="334" w:author="Usuario" w:date="2018-03-09T18:51:00Z">
            <w:rPr>
              <w:rFonts w:ascii="Arial" w:eastAsia="Calibri" w:hAnsi="Arial" w:cs="Arial"/>
              <w:iCs/>
              <w:sz w:val="20"/>
              <w:szCs w:val="20"/>
              <w:lang w:eastAsia="en-US"/>
            </w:rPr>
          </w:rPrChange>
        </w:rPr>
        <w:t xml:space="preserve">O estágio e a supervisão, no curso, constituem, desde o início, elementos básicos de ‘trabalho prático’ do aluno nas três séries. É o momento da ‘aplicação’ dos conhecimentos teóricos e dos métodos de Serviço Social nos </w:t>
      </w:r>
      <w:r w:rsidRPr="002D3BF8">
        <w:rPr>
          <w:rFonts w:ascii="Arial" w:eastAsia="Calibri" w:hAnsi="Arial" w:cs="Arial"/>
          <w:iCs/>
          <w:sz w:val="20"/>
          <w:szCs w:val="20"/>
          <w:lang w:eastAsia="en-US"/>
          <w:rPrChange w:id="335" w:author="Usuario" w:date="2018-03-09T18:51:00Z">
            <w:rPr>
              <w:rFonts w:ascii="Arial" w:eastAsia="Calibri" w:hAnsi="Arial" w:cs="Arial"/>
              <w:iCs/>
              <w:sz w:val="20"/>
              <w:szCs w:val="20"/>
              <w:lang w:eastAsia="en-US"/>
            </w:rPr>
          </w:rPrChange>
        </w:rPr>
        <w:lastRenderedPageBreak/>
        <w:t>campos específicos da atuação profissional. O método de supervisão é considerado ‘instrumento valioso e indispensável na formação prática e doutrinária dos alunos’ (Arquivo ABESS. Relatório da I Convenção. 1951, p. 8), sendo de competência dos profissionais nas obras e, e, casos especiais, nas escolas. Os métodos de controle empregados consistem nas conferências individuais, reuniões, periódicas, diários de estágios e folha de avaliação (SÁ, 1995, p. 93).</w:t>
      </w:r>
    </w:p>
    <w:p w14:paraId="168EE8AD" w14:textId="77777777" w:rsidR="008F2A6D" w:rsidRPr="002D3BF8" w:rsidRDefault="008F2A6D" w:rsidP="004C68EB">
      <w:pPr>
        <w:autoSpaceDE w:val="0"/>
        <w:ind w:firstLine="1134"/>
        <w:jc w:val="both"/>
        <w:rPr>
          <w:rFonts w:ascii="Arial" w:eastAsia="Calibri" w:hAnsi="Arial" w:cs="Arial"/>
          <w:lang w:eastAsia="en-US"/>
          <w:rPrChange w:id="336" w:author="Usuario" w:date="2018-03-09T18:51:00Z">
            <w:rPr>
              <w:rFonts w:ascii="Arial" w:eastAsia="Calibri" w:hAnsi="Arial" w:cs="Arial"/>
              <w:lang w:eastAsia="en-US"/>
            </w:rPr>
          </w:rPrChange>
        </w:rPr>
      </w:pPr>
    </w:p>
    <w:p w14:paraId="0380EDDF" w14:textId="6D240FD2" w:rsidR="008F2A6D" w:rsidRPr="002D3BF8" w:rsidRDefault="008F2A6D" w:rsidP="004C68EB">
      <w:pPr>
        <w:autoSpaceDE w:val="0"/>
        <w:ind w:firstLine="1134"/>
        <w:jc w:val="both"/>
        <w:rPr>
          <w:rFonts w:ascii="Arial" w:eastAsia="Calibri" w:hAnsi="Arial" w:cs="Arial"/>
          <w:lang w:eastAsia="en-US"/>
          <w:rPrChange w:id="337" w:author="Usuario" w:date="2018-03-09T18:51:00Z">
            <w:rPr>
              <w:rFonts w:ascii="Arial" w:eastAsia="Calibri" w:hAnsi="Arial" w:cs="Arial"/>
              <w:lang w:eastAsia="en-US"/>
            </w:rPr>
          </w:rPrChange>
        </w:rPr>
      </w:pPr>
      <w:r w:rsidRPr="002D3BF8">
        <w:rPr>
          <w:rFonts w:ascii="Arial" w:eastAsia="Calibri" w:hAnsi="Arial" w:cs="Arial"/>
          <w:lang w:eastAsia="en-US"/>
          <w:rPrChange w:id="338" w:author="Usuario" w:date="2018-03-09T18:51:00Z">
            <w:rPr>
              <w:rFonts w:ascii="Arial" w:eastAsia="Calibri" w:hAnsi="Arial" w:cs="Arial"/>
              <w:lang w:eastAsia="en-US"/>
            </w:rPr>
          </w:rPrChange>
        </w:rPr>
        <w:t>As requisições e atribuições profissionais neste contexto estão vinculadas aos respectivos campos de atuação profissional, organizados conforme a demanda: caso, grupo e comunidade e assim também derivavam a organização do estágio nos cursos</w:t>
      </w:r>
      <w:del w:id="339" w:author="Flávia Nassar" w:date="2018-03-08T13:56:00Z">
        <w:r w:rsidRPr="002D3BF8">
          <w:rPr>
            <w:rFonts w:ascii="Arial" w:eastAsia="Calibri" w:hAnsi="Arial" w:cs="Arial"/>
            <w:lang w:eastAsia="en-US"/>
            <w:rPrChange w:id="340" w:author="Usuario" w:date="2018-03-09T18:51:00Z">
              <w:rPr>
                <w:rFonts w:ascii="Arial" w:eastAsia="Calibri" w:hAnsi="Arial" w:cs="Arial"/>
                <w:lang w:eastAsia="en-US"/>
              </w:rPr>
            </w:rPrChange>
          </w:rPr>
          <w:delText>. Os</w:delText>
        </w:r>
      </w:del>
      <w:ins w:id="341" w:author="Flávia Nassar" w:date="2018-03-08T13:56:00Z">
        <w:r w:rsidR="006D5DD3" w:rsidRPr="002D3BF8">
          <w:rPr>
            <w:rFonts w:ascii="Arial" w:eastAsia="Calibri" w:hAnsi="Arial" w:cs="Arial"/>
            <w:lang w:eastAsia="en-US"/>
            <w:rPrChange w:id="342" w:author="Usuario" w:date="2018-03-09T18:51:00Z">
              <w:rPr>
                <w:rFonts w:ascii="Arial" w:eastAsia="Calibri" w:hAnsi="Arial" w:cs="Arial"/>
                <w:lang w:eastAsia="en-US"/>
              </w:rPr>
            </w:rPrChange>
          </w:rPr>
          <w:t xml:space="preserve">, </w:t>
        </w:r>
        <w:r w:rsidR="00093E11" w:rsidRPr="002D3BF8">
          <w:rPr>
            <w:rFonts w:ascii="Arial" w:eastAsia="Calibri" w:hAnsi="Arial" w:cs="Arial"/>
            <w:lang w:eastAsia="en-US"/>
            <w:rPrChange w:id="343" w:author="Usuario" w:date="2018-03-09T18:51:00Z">
              <w:rPr>
                <w:rFonts w:ascii="Arial" w:eastAsia="Calibri" w:hAnsi="Arial" w:cs="Arial"/>
                <w:b/>
                <w:lang w:eastAsia="en-US"/>
              </w:rPr>
            </w:rPrChange>
          </w:rPr>
          <w:t xml:space="preserve">pois </w:t>
        </w:r>
        <w:r w:rsidR="006D5DD3" w:rsidRPr="002D3BF8">
          <w:rPr>
            <w:rFonts w:ascii="Arial" w:eastAsia="Calibri" w:hAnsi="Arial" w:cs="Arial"/>
            <w:lang w:eastAsia="en-US"/>
            <w:rPrChange w:id="344" w:author="Usuario" w:date="2018-03-09T18:51:00Z">
              <w:rPr>
                <w:rFonts w:ascii="Arial" w:eastAsia="Calibri" w:hAnsi="Arial" w:cs="Arial"/>
                <w:lang w:eastAsia="en-US"/>
              </w:rPr>
            </w:rPrChange>
          </w:rPr>
          <w:t>o</w:t>
        </w:r>
        <w:r w:rsidRPr="002D3BF8">
          <w:rPr>
            <w:rFonts w:ascii="Arial" w:eastAsia="Calibri" w:hAnsi="Arial" w:cs="Arial"/>
            <w:lang w:eastAsia="en-US"/>
            <w:rPrChange w:id="345" w:author="Usuario" w:date="2018-03-09T18:51:00Z">
              <w:rPr>
                <w:rFonts w:ascii="Arial" w:eastAsia="Calibri" w:hAnsi="Arial" w:cs="Arial"/>
                <w:lang w:eastAsia="en-US"/>
              </w:rPr>
            </w:rPrChange>
          </w:rPr>
          <w:t>s</w:t>
        </w:r>
      </w:ins>
      <w:r w:rsidRPr="002D3BF8">
        <w:rPr>
          <w:rFonts w:ascii="Arial" w:eastAsia="Calibri" w:hAnsi="Arial" w:cs="Arial"/>
          <w:lang w:eastAsia="en-US"/>
          <w:rPrChange w:id="346" w:author="Usuario" w:date="2018-03-09T18:51:00Z">
            <w:rPr>
              <w:rFonts w:ascii="Arial" w:eastAsia="Calibri" w:hAnsi="Arial" w:cs="Arial"/>
              <w:lang w:eastAsia="en-US"/>
            </w:rPr>
          </w:rPrChange>
        </w:rPr>
        <w:t xml:space="preserve"> alunos deveriam experimentar os diferentes campos de atuação. Fica ev</w:t>
      </w:r>
      <w:r w:rsidR="00A41F76" w:rsidRPr="002D3BF8">
        <w:rPr>
          <w:rFonts w:ascii="Arial" w:eastAsia="Calibri" w:hAnsi="Arial" w:cs="Arial"/>
          <w:lang w:eastAsia="en-US"/>
          <w:rPrChange w:id="347" w:author="Usuario" w:date="2018-03-09T18:51:00Z">
            <w:rPr>
              <w:rFonts w:ascii="Arial" w:eastAsia="Calibri" w:hAnsi="Arial" w:cs="Arial"/>
              <w:lang w:eastAsia="en-US"/>
            </w:rPr>
          </w:rPrChange>
        </w:rPr>
        <w:t>idente esta proposta formativa</w:t>
      </w:r>
      <w:r w:rsidRPr="002D3BF8">
        <w:rPr>
          <w:rFonts w:ascii="Arial" w:eastAsia="Calibri" w:hAnsi="Arial" w:cs="Arial"/>
          <w:lang w:eastAsia="en-US"/>
          <w:rPrChange w:id="348" w:author="Usuario" w:date="2018-03-09T18:51:00Z">
            <w:rPr>
              <w:rFonts w:ascii="Arial" w:eastAsia="Calibri" w:hAnsi="Arial" w:cs="Arial"/>
              <w:lang w:eastAsia="en-US"/>
            </w:rPr>
          </w:rPrChange>
        </w:rPr>
        <w:t xml:space="preserve"> nos programas das escolas de Serviço Social, que incluíram o ensino do método interventivo através de disciplinas específicas. </w:t>
      </w:r>
    </w:p>
    <w:p w14:paraId="04324042" w14:textId="1B7FE054" w:rsidR="008F2A6D" w:rsidRPr="002D3BF8" w:rsidRDefault="008F2A6D" w:rsidP="004C68EB">
      <w:pPr>
        <w:autoSpaceDE w:val="0"/>
        <w:ind w:firstLine="1134"/>
        <w:jc w:val="both"/>
        <w:rPr>
          <w:rFonts w:ascii="Arial" w:eastAsia="Calibri" w:hAnsi="Arial" w:cs="Arial"/>
          <w:lang w:eastAsia="en-US"/>
          <w:rPrChange w:id="349" w:author="Usuario" w:date="2018-03-09T18:51:00Z">
            <w:rPr>
              <w:rFonts w:ascii="Arial" w:eastAsia="Calibri" w:hAnsi="Arial" w:cs="Arial"/>
              <w:lang w:eastAsia="en-US"/>
            </w:rPr>
          </w:rPrChange>
        </w:rPr>
      </w:pPr>
      <w:r w:rsidRPr="002D3BF8">
        <w:rPr>
          <w:rFonts w:ascii="Arial" w:eastAsia="Calibri" w:hAnsi="Arial" w:cs="Arial"/>
          <w:lang w:eastAsia="en-US"/>
          <w:rPrChange w:id="350" w:author="Usuario" w:date="2018-03-09T18:51:00Z">
            <w:rPr>
              <w:rFonts w:ascii="Arial" w:eastAsia="Calibri" w:hAnsi="Arial" w:cs="Arial"/>
              <w:lang w:eastAsia="en-US"/>
            </w:rPr>
          </w:rPrChange>
        </w:rPr>
        <w:t xml:space="preserve">Vale destacar que, em relação à supervisão, no ano de 1948 surge o primeiro curso de capacitação voltado para supervisores respaldado nos modelos dos cursos </w:t>
      </w:r>
      <w:r w:rsidR="00093E11" w:rsidRPr="002D3BF8">
        <w:rPr>
          <w:rFonts w:ascii="Arial" w:eastAsia="Calibri" w:hAnsi="Arial" w:cs="Arial"/>
          <w:lang w:eastAsia="en-US"/>
          <w:rPrChange w:id="351" w:author="Usuario" w:date="2018-03-09T18:51:00Z">
            <w:rPr>
              <w:rFonts w:ascii="Arial" w:eastAsia="Calibri" w:hAnsi="Arial" w:cs="Arial"/>
              <w:lang w:eastAsia="en-US"/>
            </w:rPr>
          </w:rPrChange>
        </w:rPr>
        <w:t xml:space="preserve">ofertados nos EUA que foram </w:t>
      </w:r>
      <w:del w:id="352" w:author="Flávia Nassar" w:date="2018-03-08T13:56:00Z">
        <w:r w:rsidRPr="002D3BF8">
          <w:rPr>
            <w:rFonts w:ascii="Arial" w:eastAsia="Calibri" w:hAnsi="Arial" w:cs="Arial"/>
            <w:lang w:eastAsia="en-US"/>
            <w:rPrChange w:id="353" w:author="Usuario" w:date="2018-03-09T18:51:00Z">
              <w:rPr>
                <w:rFonts w:ascii="Arial" w:eastAsia="Calibri" w:hAnsi="Arial" w:cs="Arial"/>
                <w:lang w:eastAsia="en-US"/>
              </w:rPr>
            </w:rPrChange>
          </w:rPr>
          <w:delText>apreendidos</w:delText>
        </w:r>
      </w:del>
      <w:commentRangeStart w:id="354"/>
      <w:ins w:id="355" w:author="Flávia Nassar" w:date="2018-03-08T13:56:00Z">
        <w:r w:rsidR="00093E11" w:rsidRPr="002D3BF8">
          <w:rPr>
            <w:rFonts w:ascii="Arial" w:eastAsia="Calibri" w:hAnsi="Arial" w:cs="Arial"/>
            <w:lang w:eastAsia="en-US"/>
            <w:rPrChange w:id="356" w:author="Usuario" w:date="2018-03-09T18:51:00Z">
              <w:rPr>
                <w:rFonts w:ascii="Arial" w:eastAsia="Calibri" w:hAnsi="Arial" w:cs="Arial"/>
                <w:b/>
                <w:lang w:eastAsia="en-US"/>
              </w:rPr>
            </w:rPrChange>
          </w:rPr>
          <w:t>apr</w:t>
        </w:r>
        <w:r w:rsidRPr="002D3BF8">
          <w:rPr>
            <w:rFonts w:ascii="Arial" w:eastAsia="Calibri" w:hAnsi="Arial" w:cs="Arial"/>
            <w:lang w:eastAsia="en-US"/>
            <w:rPrChange w:id="357" w:author="Usuario" w:date="2018-03-09T18:51:00Z">
              <w:rPr>
                <w:rFonts w:ascii="Arial" w:eastAsia="Calibri" w:hAnsi="Arial" w:cs="Arial"/>
                <w:b/>
                <w:lang w:eastAsia="en-US"/>
              </w:rPr>
            </w:rPrChange>
          </w:rPr>
          <w:t>endidos</w:t>
        </w:r>
        <w:commentRangeEnd w:id="354"/>
        <w:r w:rsidR="00093E11" w:rsidRPr="002D3BF8">
          <w:rPr>
            <w:rStyle w:val="Refdecomentrio"/>
            <w:rPrChange w:id="358" w:author="Usuario" w:date="2018-03-09T18:51:00Z">
              <w:rPr>
                <w:rStyle w:val="Refdecomentrio"/>
              </w:rPr>
            </w:rPrChange>
          </w:rPr>
          <w:commentReference w:id="354"/>
        </w:r>
      </w:ins>
      <w:r w:rsidRPr="002D3BF8">
        <w:rPr>
          <w:rFonts w:ascii="Arial" w:eastAsia="Calibri" w:hAnsi="Arial" w:cs="Arial"/>
          <w:lang w:eastAsia="en-US"/>
          <w:rPrChange w:id="359" w:author="Usuario" w:date="2018-03-09T18:51:00Z">
            <w:rPr>
              <w:rFonts w:ascii="Arial" w:eastAsia="Calibri" w:hAnsi="Arial" w:cs="Arial"/>
              <w:lang w:eastAsia="en-US"/>
            </w:rPr>
          </w:rPrChange>
        </w:rPr>
        <w:t xml:space="preserve"> através dos intercâmbios realizados pelos assistentes sociais. Estes cursos, nos anos subsequentes se reproduziram.</w:t>
      </w:r>
    </w:p>
    <w:p w14:paraId="16D7D8F4" w14:textId="3F33D8A0" w:rsidR="008F2A6D" w:rsidRPr="002D3BF8" w:rsidRDefault="008F2A6D" w:rsidP="004C68EB">
      <w:pPr>
        <w:autoSpaceDE w:val="0"/>
        <w:ind w:firstLine="1134"/>
        <w:jc w:val="both"/>
        <w:rPr>
          <w:rFonts w:ascii="Arial" w:eastAsia="Calibri" w:hAnsi="Arial" w:cs="Arial"/>
          <w:lang w:eastAsia="en-US"/>
          <w:rPrChange w:id="360" w:author="Usuario" w:date="2018-03-09T18:51:00Z">
            <w:rPr>
              <w:rFonts w:ascii="Arial" w:eastAsia="Calibri" w:hAnsi="Arial" w:cs="Arial"/>
              <w:lang w:eastAsia="en-US"/>
            </w:rPr>
          </w:rPrChange>
        </w:rPr>
      </w:pPr>
      <w:r w:rsidRPr="002D3BF8">
        <w:rPr>
          <w:rFonts w:ascii="Arial" w:eastAsia="Calibri" w:hAnsi="Arial" w:cs="Arial"/>
          <w:lang w:eastAsia="en-US"/>
          <w:rPrChange w:id="361" w:author="Usuario" w:date="2018-03-09T18:51:00Z">
            <w:rPr>
              <w:rFonts w:ascii="Arial" w:eastAsia="Calibri" w:hAnsi="Arial" w:cs="Arial"/>
              <w:lang w:eastAsia="en-US"/>
            </w:rPr>
          </w:rPrChange>
        </w:rPr>
        <w:t>É interessante perceber que neste contexto que se forja, principalmente nos anos 50</w:t>
      </w:r>
      <w:r w:rsidR="00A41F76" w:rsidRPr="002D3BF8">
        <w:rPr>
          <w:rFonts w:ascii="Arial" w:eastAsia="Calibri" w:hAnsi="Arial" w:cs="Arial"/>
          <w:lang w:eastAsia="en-US"/>
          <w:rPrChange w:id="362" w:author="Usuario" w:date="2018-03-09T18:51:00Z">
            <w:rPr>
              <w:rFonts w:ascii="Arial" w:eastAsia="Calibri" w:hAnsi="Arial" w:cs="Arial"/>
              <w:lang w:eastAsia="en-US"/>
            </w:rPr>
          </w:rPrChange>
        </w:rPr>
        <w:t xml:space="preserve"> do século XX</w:t>
      </w:r>
      <w:r w:rsidRPr="002D3BF8">
        <w:rPr>
          <w:rFonts w:ascii="Arial" w:eastAsia="Calibri" w:hAnsi="Arial" w:cs="Arial"/>
          <w:lang w:eastAsia="en-US"/>
          <w:rPrChange w:id="363" w:author="Usuario" w:date="2018-03-09T18:51:00Z">
            <w:rPr>
              <w:rFonts w:ascii="Arial" w:eastAsia="Calibri" w:hAnsi="Arial" w:cs="Arial"/>
              <w:lang w:eastAsia="en-US"/>
            </w:rPr>
          </w:rPrChange>
        </w:rPr>
        <w:t>, movidos pelo desenvolvimentismo, há na educação a emergência de uma outra concepção de ensino-aprendizagem baseada na pedagogia não-diretiva de Carl Rogers e em John Dewey, que repercutiria no ensino e na concepção de estágio e de supervisão.</w:t>
      </w:r>
    </w:p>
    <w:p w14:paraId="71AACC39" w14:textId="77777777" w:rsidR="008F2A6D" w:rsidRPr="002D3BF8" w:rsidRDefault="008F2A6D" w:rsidP="004C68EB">
      <w:pPr>
        <w:autoSpaceDE w:val="0"/>
        <w:ind w:firstLine="1134"/>
        <w:jc w:val="both"/>
        <w:rPr>
          <w:rFonts w:ascii="Arial" w:eastAsia="Calibri" w:hAnsi="Arial" w:cs="Arial"/>
          <w:lang w:eastAsia="en-US"/>
          <w:rPrChange w:id="364" w:author="Usuario" w:date="2018-03-09T18:51:00Z">
            <w:rPr>
              <w:rFonts w:ascii="Arial" w:eastAsia="Calibri" w:hAnsi="Arial" w:cs="Arial"/>
              <w:lang w:eastAsia="en-US"/>
            </w:rPr>
          </w:rPrChange>
        </w:rPr>
      </w:pPr>
      <w:r w:rsidRPr="002D3BF8">
        <w:rPr>
          <w:rFonts w:ascii="Arial" w:eastAsia="Calibri" w:hAnsi="Arial" w:cs="Arial"/>
          <w:lang w:eastAsia="en-US"/>
          <w:rPrChange w:id="365" w:author="Usuario" w:date="2018-03-09T18:51:00Z">
            <w:rPr>
              <w:rFonts w:ascii="Arial" w:eastAsia="Calibri" w:hAnsi="Arial" w:cs="Arial"/>
              <w:lang w:eastAsia="en-US"/>
            </w:rPr>
          </w:rPrChange>
        </w:rPr>
        <w:t xml:space="preserve">Segundo Vieira (1989, p. 20), </w:t>
      </w:r>
    </w:p>
    <w:p w14:paraId="4069A0C4" w14:textId="77777777" w:rsidR="008F2A6D" w:rsidRPr="002D3BF8" w:rsidRDefault="008F2A6D" w:rsidP="004C68EB">
      <w:pPr>
        <w:autoSpaceDE w:val="0"/>
        <w:ind w:firstLine="1134"/>
        <w:jc w:val="both"/>
        <w:rPr>
          <w:rFonts w:ascii="Arial" w:eastAsia="Calibri" w:hAnsi="Arial" w:cs="Arial"/>
          <w:lang w:eastAsia="en-US"/>
          <w:rPrChange w:id="366" w:author="Usuario" w:date="2018-03-09T18:51:00Z">
            <w:rPr>
              <w:rFonts w:ascii="Arial" w:eastAsia="Calibri" w:hAnsi="Arial" w:cs="Arial"/>
              <w:lang w:eastAsia="en-US"/>
            </w:rPr>
          </w:rPrChange>
        </w:rPr>
      </w:pPr>
    </w:p>
    <w:p w14:paraId="2F4954FF" w14:textId="788EAA0C" w:rsidR="008F2A6D" w:rsidRPr="002D3BF8" w:rsidRDefault="000619A6" w:rsidP="004C68EB">
      <w:pPr>
        <w:spacing w:after="240"/>
        <w:ind w:left="2268"/>
        <w:contextualSpacing/>
        <w:jc w:val="both"/>
        <w:rPr>
          <w:rFonts w:ascii="Arial" w:eastAsia="Calibri" w:hAnsi="Arial" w:cs="Arial"/>
          <w:lang w:eastAsia="en-US"/>
          <w:rPrChange w:id="367" w:author="Usuario" w:date="2018-03-09T18:51:00Z">
            <w:rPr>
              <w:rFonts w:ascii="Arial" w:eastAsia="Calibri" w:hAnsi="Arial" w:cs="Arial"/>
              <w:lang w:eastAsia="en-US"/>
            </w:rPr>
          </w:rPrChange>
        </w:rPr>
      </w:pPr>
      <w:r w:rsidRPr="002D3BF8">
        <w:rPr>
          <w:rFonts w:ascii="Arial" w:eastAsia="Calibri" w:hAnsi="Arial" w:cs="Arial"/>
          <w:iCs/>
          <w:sz w:val="20"/>
          <w:szCs w:val="20"/>
          <w:lang w:eastAsia="en-US"/>
          <w:rPrChange w:id="368" w:author="Usuario" w:date="2018-03-09T18:51:00Z">
            <w:rPr>
              <w:rFonts w:ascii="Arial" w:eastAsia="Calibri" w:hAnsi="Arial" w:cs="Arial"/>
              <w:iCs/>
              <w:sz w:val="20"/>
              <w:szCs w:val="20"/>
              <w:lang w:eastAsia="en-US"/>
            </w:rPr>
          </w:rPrChange>
        </w:rPr>
        <w:t xml:space="preserve">... </w:t>
      </w:r>
      <w:r w:rsidR="008F2A6D" w:rsidRPr="002D3BF8">
        <w:rPr>
          <w:rFonts w:ascii="Arial" w:eastAsia="Calibri" w:hAnsi="Arial" w:cs="Arial"/>
          <w:iCs/>
          <w:sz w:val="20"/>
          <w:szCs w:val="20"/>
          <w:lang w:eastAsia="en-US"/>
          <w:rPrChange w:id="369" w:author="Usuario" w:date="2018-03-09T18:51:00Z">
            <w:rPr>
              <w:rFonts w:ascii="Arial" w:eastAsia="Calibri" w:hAnsi="Arial" w:cs="Arial"/>
              <w:iCs/>
              <w:sz w:val="20"/>
              <w:szCs w:val="20"/>
              <w:lang w:eastAsia="en-US"/>
            </w:rPr>
          </w:rPrChange>
        </w:rPr>
        <w:t>é uma pedagogia centrada no educando que aprende aquilo que tem significação para ele, realizado em situações nas quais haja o mínimo de ameaça ao “eu”; assim, os estágios são selecionados e as experiências planejadas e gradativas. É uma pedagogia baseada na confiança no aluno e na sua capacidade de auto realização e de participação no planejamento e avaliação de sua própria aprendizagem. A atitude do professor, ou seja, do supervisor, é de empatia, compreensão e aceitação do seu supervisado.</w:t>
      </w:r>
    </w:p>
    <w:p w14:paraId="2B4E93A7" w14:textId="77777777" w:rsidR="008F2A6D" w:rsidRPr="002D3BF8" w:rsidRDefault="008F2A6D" w:rsidP="004C68EB">
      <w:pPr>
        <w:autoSpaceDE w:val="0"/>
        <w:ind w:firstLine="1134"/>
        <w:jc w:val="both"/>
        <w:rPr>
          <w:rFonts w:ascii="Arial" w:eastAsia="Calibri" w:hAnsi="Arial" w:cs="Arial"/>
          <w:lang w:eastAsia="en-US"/>
          <w:rPrChange w:id="370" w:author="Usuario" w:date="2018-03-09T18:51:00Z">
            <w:rPr>
              <w:rFonts w:ascii="Arial" w:eastAsia="Calibri" w:hAnsi="Arial" w:cs="Arial"/>
              <w:lang w:eastAsia="en-US"/>
            </w:rPr>
          </w:rPrChange>
        </w:rPr>
      </w:pPr>
    </w:p>
    <w:p w14:paraId="00833F6B" w14:textId="77777777" w:rsidR="008F2A6D" w:rsidRPr="002D3BF8" w:rsidRDefault="008F2A6D" w:rsidP="004C68EB">
      <w:pPr>
        <w:autoSpaceDE w:val="0"/>
        <w:ind w:firstLine="1134"/>
        <w:jc w:val="both"/>
        <w:rPr>
          <w:rFonts w:ascii="Arial" w:eastAsia="Calibri" w:hAnsi="Arial" w:cs="Arial"/>
          <w:lang w:eastAsia="en-US"/>
          <w:rPrChange w:id="371" w:author="Usuario" w:date="2018-03-09T18:51:00Z">
            <w:rPr>
              <w:rFonts w:ascii="Arial" w:eastAsia="Calibri" w:hAnsi="Arial" w:cs="Arial"/>
              <w:lang w:eastAsia="en-US"/>
            </w:rPr>
          </w:rPrChange>
        </w:rPr>
      </w:pPr>
      <w:r w:rsidRPr="002D3BF8">
        <w:rPr>
          <w:rFonts w:ascii="Arial" w:eastAsia="Calibri" w:hAnsi="Arial" w:cs="Arial"/>
          <w:lang w:eastAsia="en-US"/>
          <w:rPrChange w:id="372" w:author="Usuario" w:date="2018-03-09T18:51:00Z">
            <w:rPr>
              <w:rFonts w:ascii="Arial" w:eastAsia="Calibri" w:hAnsi="Arial" w:cs="Arial"/>
              <w:lang w:eastAsia="en-US"/>
            </w:rPr>
          </w:rPrChange>
        </w:rPr>
        <w:t xml:space="preserve">O estágio, desse modo, pressupunha um acompanhamento direto por parte do supervisor que levasse em consideração as aptidões e habilidades do estagiário para a realização das atividades, atendendo os diferentes níveis de complexidade das mesmas, acompanhamento este realizado pelo próprio pessoal das obras sociais. </w:t>
      </w:r>
    </w:p>
    <w:p w14:paraId="4624A5DE" w14:textId="77777777" w:rsidR="008F2A6D" w:rsidRPr="002D3BF8" w:rsidRDefault="008F2A6D" w:rsidP="004C68EB">
      <w:pPr>
        <w:autoSpaceDE w:val="0"/>
        <w:ind w:firstLine="1134"/>
        <w:jc w:val="both"/>
        <w:rPr>
          <w:rFonts w:ascii="Arial" w:eastAsia="Calibri" w:hAnsi="Arial" w:cs="Arial"/>
          <w:lang w:eastAsia="en-US"/>
          <w:rPrChange w:id="373" w:author="Usuario" w:date="2018-03-09T18:51:00Z">
            <w:rPr>
              <w:rFonts w:ascii="Arial" w:eastAsia="Calibri" w:hAnsi="Arial" w:cs="Arial"/>
              <w:lang w:eastAsia="en-US"/>
            </w:rPr>
          </w:rPrChange>
        </w:rPr>
      </w:pPr>
      <w:r w:rsidRPr="002D3BF8">
        <w:rPr>
          <w:rFonts w:ascii="Arial" w:eastAsia="Calibri" w:hAnsi="Arial" w:cs="Arial"/>
          <w:lang w:eastAsia="en-US"/>
          <w:rPrChange w:id="374" w:author="Usuario" w:date="2018-03-09T18:51:00Z">
            <w:rPr>
              <w:rFonts w:ascii="Arial" w:eastAsia="Calibri" w:hAnsi="Arial" w:cs="Arial"/>
              <w:lang w:eastAsia="en-US"/>
            </w:rPr>
          </w:rPrChange>
        </w:rPr>
        <w:t xml:space="preserve">A relação supervisor-supervisado ganhou relevância e passou a ser a tônica do processo formativo. A supervisão passou a ser entendida como um processo educativo de formação que requer ajuda dinâmica com foco nas experiências vividas pelos alunos, onde o supervisor é o auxiliador do processo de desenvolvimento do supervisado. </w:t>
      </w:r>
    </w:p>
    <w:p w14:paraId="06FBFFC2" w14:textId="582C96D6" w:rsidR="008F2A6D" w:rsidRPr="002D3BF8" w:rsidRDefault="008F2A6D" w:rsidP="004C68EB">
      <w:pPr>
        <w:autoSpaceDE w:val="0"/>
        <w:ind w:firstLine="1134"/>
        <w:jc w:val="both"/>
        <w:rPr>
          <w:rFonts w:ascii="Arial" w:eastAsia="Calibri" w:hAnsi="Arial" w:cs="Arial"/>
          <w:lang w:eastAsia="en-US"/>
          <w:rPrChange w:id="375" w:author="Usuario" w:date="2018-03-09T18:51:00Z">
            <w:rPr>
              <w:rFonts w:ascii="Arial" w:eastAsia="Calibri" w:hAnsi="Arial" w:cs="Arial"/>
              <w:lang w:eastAsia="en-US"/>
            </w:rPr>
          </w:rPrChange>
        </w:rPr>
      </w:pPr>
      <w:r w:rsidRPr="002D3BF8">
        <w:rPr>
          <w:rFonts w:ascii="Arial" w:eastAsia="Calibri" w:hAnsi="Arial" w:cs="Arial"/>
          <w:lang w:eastAsia="en-US"/>
          <w:rPrChange w:id="376" w:author="Usuario" w:date="2018-03-09T18:51:00Z">
            <w:rPr>
              <w:rFonts w:ascii="Arial" w:eastAsia="Calibri" w:hAnsi="Arial" w:cs="Arial"/>
              <w:lang w:eastAsia="en-US"/>
            </w:rPr>
          </w:rPrChange>
        </w:rPr>
        <w:t>O foco da supervisão passa a ser o estagiário e não mais o supervisor</w:t>
      </w:r>
      <w:del w:id="377" w:author="Flávia Nassar" w:date="2018-03-08T13:56:00Z">
        <w:r w:rsidRPr="002D3BF8">
          <w:rPr>
            <w:rFonts w:ascii="Arial" w:eastAsia="Calibri" w:hAnsi="Arial" w:cs="Arial"/>
            <w:lang w:eastAsia="en-US"/>
            <w:rPrChange w:id="378" w:author="Usuario" w:date="2018-03-09T18:51:00Z">
              <w:rPr>
                <w:rFonts w:ascii="Arial" w:eastAsia="Calibri" w:hAnsi="Arial" w:cs="Arial"/>
                <w:lang w:eastAsia="en-US"/>
              </w:rPr>
            </w:rPrChange>
          </w:rPr>
          <w:delText xml:space="preserve"> e aparece</w:delText>
        </w:r>
      </w:del>
      <w:ins w:id="379" w:author="Flávia Nassar" w:date="2018-03-08T13:56:00Z">
        <w:r w:rsidR="00000AFF" w:rsidRPr="002D3BF8">
          <w:rPr>
            <w:rFonts w:ascii="Arial" w:eastAsia="Calibri" w:hAnsi="Arial" w:cs="Arial"/>
            <w:lang w:eastAsia="en-US"/>
            <w:rPrChange w:id="380" w:author="Usuario" w:date="2018-03-09T18:51:00Z">
              <w:rPr>
                <w:rFonts w:ascii="Arial" w:eastAsia="Calibri" w:hAnsi="Arial" w:cs="Arial"/>
                <w:lang w:eastAsia="en-US"/>
              </w:rPr>
            </w:rPrChange>
          </w:rPr>
          <w:t xml:space="preserve">, </w:t>
        </w:r>
        <w:r w:rsidRPr="002D3BF8">
          <w:rPr>
            <w:rFonts w:ascii="Arial" w:eastAsia="Calibri" w:hAnsi="Arial" w:cs="Arial"/>
            <w:lang w:eastAsia="en-US"/>
            <w:rPrChange w:id="381" w:author="Usuario" w:date="2018-03-09T18:51:00Z">
              <w:rPr>
                <w:rFonts w:ascii="Arial" w:eastAsia="Calibri" w:hAnsi="Arial" w:cs="Arial"/>
                <w:lang w:eastAsia="en-US"/>
              </w:rPr>
            </w:rPrChange>
          </w:rPr>
          <w:t xml:space="preserve"> </w:t>
        </w:r>
        <w:r w:rsidR="00000AFF" w:rsidRPr="002D3BF8">
          <w:rPr>
            <w:rFonts w:ascii="Arial" w:eastAsia="Calibri" w:hAnsi="Arial" w:cs="Arial"/>
            <w:lang w:eastAsia="en-US"/>
            <w:rPrChange w:id="382" w:author="Usuario" w:date="2018-03-09T18:51:00Z">
              <w:rPr>
                <w:rFonts w:ascii="Arial" w:eastAsia="Calibri" w:hAnsi="Arial" w:cs="Arial"/>
                <w:lang w:eastAsia="en-US"/>
              </w:rPr>
            </w:rPrChange>
          </w:rPr>
          <w:t>revela-se</w:t>
        </w:r>
      </w:ins>
      <w:r w:rsidRPr="002D3BF8">
        <w:rPr>
          <w:rFonts w:ascii="Arial" w:eastAsia="Calibri" w:hAnsi="Arial" w:cs="Arial"/>
          <w:lang w:eastAsia="en-US"/>
          <w:rPrChange w:id="383" w:author="Usuario" w:date="2018-03-09T18:51:00Z">
            <w:rPr>
              <w:rFonts w:ascii="Arial" w:eastAsia="Calibri" w:hAnsi="Arial" w:cs="Arial"/>
              <w:lang w:eastAsia="en-US"/>
            </w:rPr>
          </w:rPrChange>
        </w:rPr>
        <w:t xml:space="preserve"> a preocupação em discutir as condições sob as quais a supervisão ocorre, bem como os sujeitos envolvidos nesse processo, com ênfase na discussão sobre o conteúdo da supervisão, o cliente, o supervisado, o supervisor, o lugar, o ambiente e os instrumentos </w:t>
      </w:r>
      <w:del w:id="384" w:author="Flávia Nassar" w:date="2018-03-08T13:56:00Z">
        <w:r w:rsidRPr="002D3BF8">
          <w:rPr>
            <w:rFonts w:ascii="Arial" w:eastAsia="Calibri" w:hAnsi="Arial" w:cs="Arial"/>
            <w:lang w:eastAsia="en-US"/>
            <w:rPrChange w:id="385" w:author="Usuario" w:date="2018-03-09T18:51:00Z">
              <w:rPr>
                <w:rFonts w:ascii="Arial" w:eastAsia="Calibri" w:hAnsi="Arial" w:cs="Arial"/>
                <w:lang w:eastAsia="en-US"/>
              </w:rPr>
            </w:rPrChange>
          </w:rPr>
          <w:delText>da</w:delText>
        </w:r>
      </w:del>
      <w:ins w:id="386" w:author="Flávia Nassar" w:date="2018-03-08T13:56:00Z">
        <w:r w:rsidRPr="002D3BF8">
          <w:rPr>
            <w:rFonts w:ascii="Arial" w:eastAsia="Calibri" w:hAnsi="Arial" w:cs="Arial"/>
            <w:lang w:eastAsia="en-US"/>
            <w:rPrChange w:id="387" w:author="Usuario" w:date="2018-03-09T18:51:00Z">
              <w:rPr>
                <w:rFonts w:ascii="Arial" w:eastAsia="Calibri" w:hAnsi="Arial" w:cs="Arial"/>
                <w:lang w:eastAsia="en-US"/>
              </w:rPr>
            </w:rPrChange>
          </w:rPr>
          <w:t>d</w:t>
        </w:r>
        <w:r w:rsidR="00000AFF" w:rsidRPr="002D3BF8">
          <w:rPr>
            <w:rFonts w:ascii="Arial" w:eastAsia="Calibri" w:hAnsi="Arial" w:cs="Arial"/>
            <w:lang w:eastAsia="en-US"/>
            <w:rPrChange w:id="388" w:author="Usuario" w:date="2018-03-09T18:51:00Z">
              <w:rPr>
                <w:rFonts w:ascii="Arial" w:eastAsia="Calibri" w:hAnsi="Arial" w:cs="Arial"/>
                <w:lang w:eastAsia="en-US"/>
              </w:rPr>
            </w:rPrChange>
          </w:rPr>
          <w:t>esta</w:t>
        </w:r>
      </w:ins>
      <w:r w:rsidRPr="002D3BF8">
        <w:rPr>
          <w:rFonts w:ascii="Arial" w:eastAsia="Calibri" w:hAnsi="Arial" w:cs="Arial"/>
          <w:lang w:eastAsia="en-US"/>
          <w:rPrChange w:id="389" w:author="Usuario" w:date="2018-03-09T18:51:00Z">
            <w:rPr>
              <w:rFonts w:ascii="Arial" w:eastAsia="Calibri" w:hAnsi="Arial" w:cs="Arial"/>
              <w:lang w:eastAsia="en-US"/>
            </w:rPr>
          </w:rPrChange>
        </w:rPr>
        <w:t xml:space="preserve"> supervisão (CASTILHO, 1966).</w:t>
      </w:r>
    </w:p>
    <w:p w14:paraId="0C8F66B5" w14:textId="353E88FE" w:rsidR="008F2A6D" w:rsidRPr="002D3BF8" w:rsidRDefault="008F2A6D" w:rsidP="004C68EB">
      <w:pPr>
        <w:autoSpaceDE w:val="0"/>
        <w:ind w:firstLine="1134"/>
        <w:jc w:val="both"/>
        <w:rPr>
          <w:rFonts w:ascii="Arial" w:eastAsia="Calibri" w:hAnsi="Arial" w:cs="Arial"/>
          <w:lang w:eastAsia="en-US"/>
          <w:rPrChange w:id="390" w:author="Usuario" w:date="2018-03-09T18:51:00Z">
            <w:rPr>
              <w:rFonts w:ascii="Arial" w:eastAsia="Calibri" w:hAnsi="Arial" w:cs="Arial"/>
              <w:lang w:eastAsia="en-US"/>
            </w:rPr>
          </w:rPrChange>
        </w:rPr>
      </w:pPr>
      <w:r w:rsidRPr="002D3BF8">
        <w:rPr>
          <w:rFonts w:ascii="Arial" w:eastAsia="Calibri" w:hAnsi="Arial" w:cs="Arial"/>
          <w:lang w:eastAsia="en-US"/>
          <w:rPrChange w:id="391" w:author="Usuario" w:date="2018-03-09T18:51:00Z">
            <w:rPr>
              <w:rFonts w:ascii="Arial" w:eastAsia="Calibri" w:hAnsi="Arial" w:cs="Arial"/>
              <w:lang w:eastAsia="en-US"/>
            </w:rPr>
          </w:rPrChange>
        </w:rPr>
        <w:t xml:space="preserve">A função da supervisão é reconhecida não só pelo aspecto administrativo, mas também de ensino. É compreendida como sendo tutorial e, predominantemente, individual. Prioriza-se a ideia de aprender fazendo, na qual o aluno aprenderá aquilo que tem significado para ele. As situações de aprendizagem precisavam ser criadas de modo a favorecer as potencialidades de cada aluno e o seu modo peculiar de se desenvolver. Desse modo, os estágios deveriam ser adaptados às singularidades de </w:t>
      </w:r>
      <w:r w:rsidRPr="002D3BF8">
        <w:rPr>
          <w:rFonts w:ascii="Arial" w:eastAsia="Calibri" w:hAnsi="Arial" w:cs="Arial"/>
          <w:lang w:eastAsia="en-US"/>
          <w:rPrChange w:id="392" w:author="Usuario" w:date="2018-03-09T18:51:00Z">
            <w:rPr>
              <w:rFonts w:ascii="Arial" w:eastAsia="Calibri" w:hAnsi="Arial" w:cs="Arial"/>
              <w:lang w:eastAsia="en-US"/>
            </w:rPr>
          </w:rPrChange>
        </w:rPr>
        <w:lastRenderedPageBreak/>
        <w:t xml:space="preserve">cada aluno, devendo os mesmos </w:t>
      </w:r>
      <w:del w:id="393" w:author="Flávia Nassar" w:date="2018-03-08T13:56:00Z">
        <w:r w:rsidRPr="002D3BF8">
          <w:rPr>
            <w:rFonts w:ascii="Arial" w:eastAsia="Calibri" w:hAnsi="Arial" w:cs="Arial"/>
            <w:lang w:eastAsia="en-US"/>
            <w:rPrChange w:id="394" w:author="Usuario" w:date="2018-03-09T18:51:00Z">
              <w:rPr>
                <w:rFonts w:ascii="Arial" w:eastAsia="Calibri" w:hAnsi="Arial" w:cs="Arial"/>
                <w:lang w:eastAsia="en-US"/>
              </w:rPr>
            </w:rPrChange>
          </w:rPr>
          <w:delText>ser</w:delText>
        </w:r>
      </w:del>
      <w:ins w:id="395" w:author="Flávia Nassar" w:date="2018-03-08T13:56:00Z">
        <w:r w:rsidRPr="002D3BF8">
          <w:rPr>
            <w:rFonts w:ascii="Arial" w:eastAsia="Calibri" w:hAnsi="Arial" w:cs="Arial"/>
            <w:lang w:eastAsia="en-US"/>
            <w:rPrChange w:id="396" w:author="Usuario" w:date="2018-03-09T18:51:00Z">
              <w:rPr>
                <w:rFonts w:ascii="Arial" w:eastAsia="Calibri" w:hAnsi="Arial" w:cs="Arial"/>
                <w:lang w:eastAsia="en-US"/>
              </w:rPr>
            </w:rPrChange>
          </w:rPr>
          <w:t>ser</w:t>
        </w:r>
        <w:r w:rsidR="00000AFF" w:rsidRPr="002D3BF8">
          <w:rPr>
            <w:rFonts w:ascii="Arial" w:eastAsia="Calibri" w:hAnsi="Arial" w:cs="Arial"/>
            <w:lang w:eastAsia="en-US"/>
            <w:rPrChange w:id="397" w:author="Usuario" w:date="2018-03-09T18:51:00Z">
              <w:rPr>
                <w:rFonts w:ascii="Arial" w:eastAsia="Calibri" w:hAnsi="Arial" w:cs="Arial"/>
                <w:lang w:eastAsia="en-US"/>
              </w:rPr>
            </w:rPrChange>
          </w:rPr>
          <w:t>em</w:t>
        </w:r>
      </w:ins>
      <w:r w:rsidRPr="002D3BF8">
        <w:rPr>
          <w:rFonts w:ascii="Arial" w:eastAsia="Calibri" w:hAnsi="Arial" w:cs="Arial"/>
          <w:lang w:eastAsia="en-US"/>
          <w:rPrChange w:id="398" w:author="Usuario" w:date="2018-03-09T18:51:00Z">
            <w:rPr>
              <w:rFonts w:ascii="Arial" w:eastAsia="Calibri" w:hAnsi="Arial" w:cs="Arial"/>
              <w:lang w:eastAsia="en-US"/>
            </w:rPr>
          </w:rPrChange>
        </w:rPr>
        <w:t xml:space="preserve"> selecionados e as experiências planejadas gradativamente. O supervisor era um auxiliar do processo de desenvolvimento e de aprendizagem do aluno.</w:t>
      </w:r>
      <w:r w:rsidR="00000AFF" w:rsidRPr="002D3BF8">
        <w:rPr>
          <w:rFonts w:ascii="Arial" w:eastAsia="Calibri" w:hAnsi="Arial" w:cs="Arial"/>
          <w:lang w:eastAsia="en-US"/>
          <w:rPrChange w:id="399" w:author="Usuario" w:date="2018-03-09T18:51:00Z">
            <w:rPr>
              <w:rFonts w:ascii="Arial" w:eastAsia="Calibri" w:hAnsi="Arial" w:cs="Arial"/>
              <w:lang w:eastAsia="en-US"/>
            </w:rPr>
          </w:rPrChange>
        </w:rPr>
        <w:t xml:space="preserve"> </w:t>
      </w:r>
      <w:r w:rsidRPr="002D3BF8">
        <w:rPr>
          <w:rFonts w:ascii="Arial" w:eastAsia="Calibri" w:hAnsi="Arial" w:cs="Arial"/>
          <w:lang w:eastAsia="en-US"/>
          <w:rPrChange w:id="400" w:author="Usuario" w:date="2018-03-09T18:51:00Z">
            <w:rPr>
              <w:rFonts w:ascii="Arial" w:eastAsia="Calibri" w:hAnsi="Arial" w:cs="Arial"/>
              <w:lang w:eastAsia="en-US"/>
            </w:rPr>
          </w:rPrChange>
        </w:rPr>
        <w:t>O espaço acadêmico é menos um lugar onde se ensina e mais um lugar onde se aprende</w:t>
      </w:r>
      <w:del w:id="401" w:author="Flávia Nassar" w:date="2018-03-08T13:56:00Z">
        <w:r w:rsidRPr="002D3BF8">
          <w:rPr>
            <w:rFonts w:ascii="Arial" w:eastAsia="Calibri" w:hAnsi="Arial" w:cs="Arial"/>
            <w:lang w:eastAsia="en-US"/>
            <w:rPrChange w:id="402" w:author="Usuario" w:date="2018-03-09T18:51:00Z">
              <w:rPr>
                <w:rFonts w:ascii="Arial" w:eastAsia="Calibri" w:hAnsi="Arial" w:cs="Arial"/>
                <w:lang w:eastAsia="en-US"/>
              </w:rPr>
            </w:rPrChange>
          </w:rPr>
          <w:delText>. Daí</w:delText>
        </w:r>
      </w:del>
      <w:ins w:id="403" w:author="Flávia Nassar" w:date="2018-03-08T13:56:00Z">
        <w:r w:rsidR="008D39BD" w:rsidRPr="002D3BF8">
          <w:rPr>
            <w:rFonts w:ascii="Arial" w:eastAsia="Calibri" w:hAnsi="Arial" w:cs="Arial"/>
            <w:lang w:eastAsia="en-US"/>
            <w:rPrChange w:id="404" w:author="Usuario" w:date="2018-03-09T18:51:00Z">
              <w:rPr>
                <w:rFonts w:ascii="Arial" w:eastAsia="Calibri" w:hAnsi="Arial" w:cs="Arial"/>
                <w:lang w:eastAsia="en-US"/>
              </w:rPr>
            </w:rPrChange>
          </w:rPr>
          <w:t>, d</w:t>
        </w:r>
        <w:r w:rsidRPr="002D3BF8">
          <w:rPr>
            <w:rFonts w:ascii="Arial" w:eastAsia="Calibri" w:hAnsi="Arial" w:cs="Arial"/>
            <w:lang w:eastAsia="en-US"/>
            <w:rPrChange w:id="405" w:author="Usuario" w:date="2018-03-09T18:51:00Z">
              <w:rPr>
                <w:rFonts w:ascii="Arial" w:eastAsia="Calibri" w:hAnsi="Arial" w:cs="Arial"/>
                <w:lang w:eastAsia="en-US"/>
              </w:rPr>
            </w:rPrChange>
          </w:rPr>
          <w:t>aí</w:t>
        </w:r>
      </w:ins>
      <w:r w:rsidRPr="002D3BF8">
        <w:rPr>
          <w:rFonts w:ascii="Arial" w:eastAsia="Calibri" w:hAnsi="Arial" w:cs="Arial"/>
          <w:lang w:eastAsia="en-US"/>
          <w:rPrChange w:id="406" w:author="Usuario" w:date="2018-03-09T18:51:00Z">
            <w:rPr>
              <w:rFonts w:ascii="Arial" w:eastAsia="Calibri" w:hAnsi="Arial" w:cs="Arial"/>
              <w:lang w:eastAsia="en-US"/>
            </w:rPr>
          </w:rPrChange>
        </w:rPr>
        <w:t xml:space="preserve"> a caracterização da supervisão como um processo tutorial. </w:t>
      </w:r>
    </w:p>
    <w:p w14:paraId="7463EE30" w14:textId="48243B82" w:rsidR="008F2A6D" w:rsidRPr="002D3BF8" w:rsidRDefault="008F2A6D" w:rsidP="004C68EB">
      <w:pPr>
        <w:autoSpaceDE w:val="0"/>
        <w:ind w:firstLine="1134"/>
        <w:jc w:val="both"/>
        <w:rPr>
          <w:rFonts w:ascii="Arial" w:eastAsia="Calibri" w:hAnsi="Arial" w:cs="Arial"/>
          <w:lang w:eastAsia="en-US"/>
          <w:rPrChange w:id="407" w:author="Usuario" w:date="2018-03-09T18:51:00Z">
            <w:rPr>
              <w:rFonts w:ascii="Arial" w:eastAsia="Calibri" w:hAnsi="Arial" w:cs="Arial"/>
              <w:lang w:eastAsia="en-US"/>
            </w:rPr>
          </w:rPrChange>
        </w:rPr>
      </w:pPr>
      <w:r w:rsidRPr="002D3BF8">
        <w:rPr>
          <w:rFonts w:ascii="Arial" w:eastAsia="Calibri" w:hAnsi="Arial" w:cs="Arial"/>
          <w:lang w:eastAsia="en-US"/>
          <w:rPrChange w:id="408" w:author="Usuario" w:date="2018-03-09T18:51:00Z">
            <w:rPr>
              <w:rFonts w:ascii="Arial" w:eastAsia="Calibri" w:hAnsi="Arial" w:cs="Arial"/>
              <w:lang w:eastAsia="en-US"/>
            </w:rPr>
          </w:rPrChange>
        </w:rPr>
        <w:t xml:space="preserve">Esta concepção de processo de ensino-aprendizagem é fruto do movimento educacional vivenciado pelo Brasil </w:t>
      </w:r>
      <w:del w:id="409" w:author="Flávia Nassar" w:date="2018-03-08T13:56:00Z">
        <w:r w:rsidRPr="002D3BF8">
          <w:rPr>
            <w:rFonts w:ascii="Arial" w:eastAsia="Calibri" w:hAnsi="Arial" w:cs="Arial"/>
            <w:lang w:eastAsia="en-US"/>
            <w:rPrChange w:id="410" w:author="Usuario" w:date="2018-03-09T18:51:00Z">
              <w:rPr>
                <w:rFonts w:ascii="Arial" w:eastAsia="Calibri" w:hAnsi="Arial" w:cs="Arial"/>
                <w:lang w:eastAsia="en-US"/>
              </w:rPr>
            </w:rPrChange>
          </w:rPr>
          <w:delText>nesse</w:delText>
        </w:r>
      </w:del>
      <w:ins w:id="411" w:author="Flávia Nassar" w:date="2018-03-08T13:56:00Z">
        <w:r w:rsidRPr="002D3BF8">
          <w:rPr>
            <w:rFonts w:ascii="Arial" w:eastAsia="Calibri" w:hAnsi="Arial" w:cs="Arial"/>
            <w:lang w:eastAsia="en-US"/>
            <w:rPrChange w:id="412" w:author="Usuario" w:date="2018-03-09T18:51:00Z">
              <w:rPr>
                <w:rFonts w:ascii="Arial" w:eastAsia="Calibri" w:hAnsi="Arial" w:cs="Arial"/>
                <w:lang w:eastAsia="en-US"/>
              </w:rPr>
            </w:rPrChange>
          </w:rPr>
          <w:t>n</w:t>
        </w:r>
        <w:r w:rsidR="00DE460F" w:rsidRPr="002D3BF8">
          <w:rPr>
            <w:rFonts w:ascii="Arial" w:eastAsia="Calibri" w:hAnsi="Arial" w:cs="Arial"/>
            <w:lang w:eastAsia="en-US"/>
            <w:rPrChange w:id="413" w:author="Usuario" w:date="2018-03-09T18:51:00Z">
              <w:rPr>
                <w:rFonts w:ascii="Arial" w:eastAsia="Calibri" w:hAnsi="Arial" w:cs="Arial"/>
                <w:lang w:eastAsia="en-US"/>
              </w:rPr>
            </w:rPrChange>
          </w:rPr>
          <w:t>o</w:t>
        </w:r>
      </w:ins>
      <w:r w:rsidRPr="002D3BF8">
        <w:rPr>
          <w:rFonts w:ascii="Arial" w:eastAsia="Calibri" w:hAnsi="Arial" w:cs="Arial"/>
          <w:lang w:eastAsia="en-US"/>
          <w:rPrChange w:id="414" w:author="Usuario" w:date="2018-03-09T18:51:00Z">
            <w:rPr>
              <w:rFonts w:ascii="Arial" w:eastAsia="Calibri" w:hAnsi="Arial" w:cs="Arial"/>
              <w:lang w:eastAsia="en-US"/>
            </w:rPr>
          </w:rPrChange>
        </w:rPr>
        <w:t xml:space="preserve"> período </w:t>
      </w:r>
      <w:del w:id="415" w:author="Flávia Nassar" w:date="2018-03-08T13:56:00Z">
        <w:r w:rsidRPr="002D3BF8">
          <w:rPr>
            <w:rFonts w:ascii="Arial" w:eastAsia="Calibri" w:hAnsi="Arial" w:cs="Arial"/>
            <w:lang w:eastAsia="en-US"/>
            <w:rPrChange w:id="416" w:author="Usuario" w:date="2018-03-09T18:51:00Z">
              <w:rPr>
                <w:rFonts w:ascii="Arial" w:eastAsia="Calibri" w:hAnsi="Arial" w:cs="Arial"/>
                <w:lang w:eastAsia="en-US"/>
              </w:rPr>
            </w:rPrChange>
          </w:rPr>
          <w:delText>(</w:delText>
        </w:r>
      </w:del>
      <w:ins w:id="417" w:author="Flávia Nassar" w:date="2018-03-08T13:56:00Z">
        <w:r w:rsidR="00DE460F" w:rsidRPr="002D3BF8">
          <w:rPr>
            <w:rFonts w:ascii="Arial" w:eastAsia="Calibri" w:hAnsi="Arial" w:cs="Arial"/>
            <w:lang w:eastAsia="en-US"/>
            <w:rPrChange w:id="418" w:author="Usuario" w:date="2018-03-09T18:51:00Z">
              <w:rPr>
                <w:rFonts w:ascii="Arial" w:eastAsia="Calibri" w:hAnsi="Arial" w:cs="Arial"/>
                <w:lang w:eastAsia="en-US"/>
              </w:rPr>
            </w:rPrChange>
          </w:rPr>
          <w:t xml:space="preserve">de </w:t>
        </w:r>
      </w:ins>
      <w:r w:rsidRPr="002D3BF8">
        <w:rPr>
          <w:rFonts w:ascii="Arial" w:eastAsia="Calibri" w:hAnsi="Arial" w:cs="Arial"/>
          <w:lang w:eastAsia="en-US"/>
          <w:rPrChange w:id="419" w:author="Usuario" w:date="2018-03-09T18:51:00Z">
            <w:rPr>
              <w:rFonts w:ascii="Arial" w:eastAsia="Calibri" w:hAnsi="Arial" w:cs="Arial"/>
              <w:lang w:eastAsia="en-US"/>
            </w:rPr>
          </w:rPrChange>
        </w:rPr>
        <w:t>1932-1947 até 1961</w:t>
      </w:r>
      <w:del w:id="420" w:author="Flávia Nassar" w:date="2018-03-08T13:56:00Z">
        <w:r w:rsidRPr="002D3BF8">
          <w:rPr>
            <w:rFonts w:ascii="Arial" w:eastAsia="Calibri" w:hAnsi="Arial" w:cs="Arial"/>
            <w:lang w:eastAsia="en-US"/>
            <w:rPrChange w:id="421" w:author="Usuario" w:date="2018-03-09T18:51:00Z">
              <w:rPr>
                <w:rFonts w:ascii="Arial" w:eastAsia="Calibri" w:hAnsi="Arial" w:cs="Arial"/>
                <w:lang w:eastAsia="en-US"/>
              </w:rPr>
            </w:rPrChange>
          </w:rPr>
          <w:delText>)</w:delText>
        </w:r>
      </w:del>
      <w:ins w:id="422" w:author="Flávia Nassar" w:date="2018-03-08T13:56:00Z">
        <w:r w:rsidR="00DE460F" w:rsidRPr="002D3BF8">
          <w:rPr>
            <w:rFonts w:ascii="Arial" w:eastAsia="Calibri" w:hAnsi="Arial" w:cs="Arial"/>
            <w:lang w:eastAsia="en-US"/>
            <w:rPrChange w:id="423" w:author="Usuario" w:date="2018-03-09T18:51:00Z">
              <w:rPr>
                <w:rFonts w:ascii="Arial" w:eastAsia="Calibri" w:hAnsi="Arial" w:cs="Arial"/>
                <w:lang w:eastAsia="en-US"/>
              </w:rPr>
            </w:rPrChange>
          </w:rPr>
          <w:t>,</w:t>
        </w:r>
      </w:ins>
      <w:r w:rsidRPr="002D3BF8">
        <w:rPr>
          <w:rFonts w:ascii="Arial" w:eastAsia="Calibri" w:hAnsi="Arial" w:cs="Arial"/>
          <w:lang w:eastAsia="en-US"/>
          <w:rPrChange w:id="424" w:author="Usuario" w:date="2018-03-09T18:51:00Z">
            <w:rPr>
              <w:rFonts w:ascii="Arial" w:eastAsia="Calibri" w:hAnsi="Arial" w:cs="Arial"/>
              <w:lang w:eastAsia="en-US"/>
            </w:rPr>
          </w:rPrChange>
        </w:rPr>
        <w:t xml:space="preserve"> que propunha uma renovação escolar que culminou no Manifesto dos Pioneiros da Educação Nova que nesse contexto ganhou maior visibilidade. Tratava-se de uma visão psicológica do processo educacional com enfoque nas individualidades e potencialidades do educando</w:t>
      </w:r>
      <w:ins w:id="425" w:author="Flávia Nassar" w:date="2018-03-08T13:56:00Z">
        <w:r w:rsidR="007964FC" w:rsidRPr="002D3BF8">
          <w:rPr>
            <w:rFonts w:ascii="Arial" w:eastAsia="Calibri" w:hAnsi="Arial" w:cs="Arial"/>
            <w:lang w:eastAsia="en-US"/>
            <w:rPrChange w:id="426" w:author="Usuario" w:date="2018-03-09T18:51:00Z">
              <w:rPr>
                <w:rFonts w:ascii="Arial" w:eastAsia="Calibri" w:hAnsi="Arial" w:cs="Arial"/>
                <w:lang w:eastAsia="en-US"/>
              </w:rPr>
            </w:rPrChange>
          </w:rPr>
          <w:t>,</w:t>
        </w:r>
      </w:ins>
      <w:r w:rsidRPr="002D3BF8">
        <w:rPr>
          <w:rFonts w:ascii="Arial" w:eastAsia="Calibri" w:hAnsi="Arial" w:cs="Arial"/>
          <w:lang w:eastAsia="en-US"/>
          <w:rPrChange w:id="427" w:author="Usuario" w:date="2018-03-09T18:51:00Z">
            <w:rPr>
              <w:rFonts w:ascii="Arial" w:eastAsia="Calibri" w:hAnsi="Arial" w:cs="Arial"/>
              <w:lang w:eastAsia="en-US"/>
            </w:rPr>
          </w:rPrChange>
        </w:rPr>
        <w:t xml:space="preserve"> fundamentado em uma pedagogia liberal renovada.</w:t>
      </w:r>
    </w:p>
    <w:p w14:paraId="38B5AFBC" w14:textId="77777777" w:rsidR="008F2A6D" w:rsidRPr="002D3BF8" w:rsidRDefault="008F2A6D" w:rsidP="004C68EB">
      <w:pPr>
        <w:autoSpaceDE w:val="0"/>
        <w:ind w:firstLine="1134"/>
        <w:jc w:val="both"/>
        <w:rPr>
          <w:rFonts w:ascii="Arial" w:eastAsia="Calibri" w:hAnsi="Arial" w:cs="Arial"/>
          <w:lang w:eastAsia="en-US"/>
          <w:rPrChange w:id="428" w:author="Usuario" w:date="2018-03-09T18:51:00Z">
            <w:rPr>
              <w:rFonts w:ascii="Arial" w:eastAsia="Calibri" w:hAnsi="Arial" w:cs="Arial"/>
              <w:lang w:eastAsia="en-US"/>
            </w:rPr>
          </w:rPrChange>
        </w:rPr>
      </w:pPr>
      <w:r w:rsidRPr="002D3BF8">
        <w:rPr>
          <w:rFonts w:ascii="Arial" w:eastAsia="Calibri" w:hAnsi="Arial" w:cs="Arial"/>
          <w:lang w:eastAsia="en-US"/>
          <w:rPrChange w:id="429" w:author="Usuario" w:date="2018-03-09T18:51:00Z">
            <w:rPr>
              <w:rFonts w:ascii="Arial" w:eastAsia="Calibri" w:hAnsi="Arial" w:cs="Arial"/>
              <w:lang w:eastAsia="en-US"/>
            </w:rPr>
          </w:rPrChange>
        </w:rPr>
        <w:t>Em relação ao estágio e à supervisão, também são visíveis as limitações para a construção e consolidação de uma crítica ao lastro conservador. Ao analisar a produção de conhecimento sobre o tema nas décadas de 1960 e 1970, percebe-se um desprezo pela discussão. Não há uma tradição de pesquisa nessa área.</w:t>
      </w:r>
    </w:p>
    <w:p w14:paraId="2D23825C" w14:textId="77777777" w:rsidR="008F2A6D" w:rsidRPr="002D3BF8" w:rsidRDefault="008F2A6D" w:rsidP="004C68EB">
      <w:pPr>
        <w:autoSpaceDE w:val="0"/>
        <w:ind w:firstLine="1134"/>
        <w:jc w:val="both"/>
        <w:rPr>
          <w:rFonts w:ascii="Arial" w:eastAsia="Calibri" w:hAnsi="Arial" w:cs="Arial"/>
          <w:lang w:eastAsia="en-US"/>
          <w:rPrChange w:id="430" w:author="Usuario" w:date="2018-03-09T18:51:00Z">
            <w:rPr>
              <w:rFonts w:ascii="Arial" w:eastAsia="Calibri" w:hAnsi="Arial" w:cs="Arial"/>
              <w:lang w:eastAsia="en-US"/>
            </w:rPr>
          </w:rPrChange>
        </w:rPr>
      </w:pPr>
      <w:r w:rsidRPr="002D3BF8">
        <w:rPr>
          <w:rFonts w:ascii="Arial" w:eastAsia="Calibri" w:hAnsi="Arial" w:cs="Arial"/>
          <w:lang w:eastAsia="en-US"/>
          <w:rPrChange w:id="431" w:author="Usuario" w:date="2018-03-09T18:51:00Z">
            <w:rPr>
              <w:rFonts w:ascii="Arial" w:eastAsia="Calibri" w:hAnsi="Arial" w:cs="Arial"/>
              <w:lang w:eastAsia="en-US"/>
            </w:rPr>
          </w:rPrChange>
        </w:rPr>
        <w:t>Em se tratando da produção de conhecimentos, o livro de Teresa Sheriff de 1973, “</w:t>
      </w:r>
      <w:r w:rsidRPr="002D3BF8">
        <w:rPr>
          <w:rFonts w:ascii="Arial" w:eastAsia="Calibri" w:hAnsi="Arial" w:cs="Arial"/>
          <w:bCs/>
          <w:i/>
          <w:rPrChange w:id="432" w:author="Usuario" w:date="2018-03-09T18:51:00Z">
            <w:rPr>
              <w:rFonts w:ascii="Arial" w:eastAsia="Calibri" w:hAnsi="Arial" w:cs="Arial"/>
              <w:bCs/>
              <w:i/>
            </w:rPr>
          </w:rPrChange>
        </w:rPr>
        <w:t>Supervisión en Trabajo Social</w:t>
      </w:r>
      <w:r w:rsidRPr="002D3BF8">
        <w:rPr>
          <w:rFonts w:ascii="Arial" w:eastAsia="Calibri" w:hAnsi="Arial" w:cs="Arial"/>
          <w:bCs/>
          <w:rPrChange w:id="433" w:author="Usuario" w:date="2018-03-09T18:51:00Z">
            <w:rPr>
              <w:rFonts w:ascii="Arial" w:eastAsia="Calibri" w:hAnsi="Arial" w:cs="Arial"/>
              <w:bCs/>
            </w:rPr>
          </w:rPrChange>
        </w:rPr>
        <w:t>”</w:t>
      </w:r>
      <w:r w:rsidRPr="002D3BF8">
        <w:rPr>
          <w:rFonts w:ascii="Arial" w:eastAsia="Calibri" w:hAnsi="Arial" w:cs="Arial"/>
          <w:lang w:eastAsia="en-US"/>
          <w:rPrChange w:id="434" w:author="Usuario" w:date="2018-03-09T18:51:00Z">
            <w:rPr>
              <w:rFonts w:ascii="Arial" w:eastAsia="Calibri" w:hAnsi="Arial" w:cs="Arial"/>
              <w:lang w:eastAsia="en-US"/>
            </w:rPr>
          </w:rPrChange>
        </w:rPr>
        <w:t xml:space="preserve"> foi um marco na produção teórica sobre supervisão pois, durante os anos 70 e início dos anos 80, houve uma negação da supervisão, fruto do movimento de desprezo pelas práticas individualizadas e institucionalizadas. A autora faz uma aproximação com a perspectiva marxista dialogando com Paulo Freire. A obra anunciou-se fundamentada em uma corrente revolucionária transformadora.</w:t>
      </w:r>
    </w:p>
    <w:p w14:paraId="464CCCB4" w14:textId="310BC8B6" w:rsidR="008F2A6D" w:rsidRPr="002D3BF8" w:rsidRDefault="00147F45" w:rsidP="004C68EB">
      <w:pPr>
        <w:autoSpaceDE w:val="0"/>
        <w:ind w:firstLine="1134"/>
        <w:jc w:val="both"/>
        <w:rPr>
          <w:rFonts w:ascii="Arial" w:eastAsia="Calibri" w:hAnsi="Arial" w:cs="Arial"/>
          <w:rPrChange w:id="435" w:author="Usuario" w:date="2018-03-09T18:51:00Z">
            <w:rPr>
              <w:rFonts w:ascii="Arial" w:eastAsia="Calibri" w:hAnsi="Arial" w:cs="Arial"/>
            </w:rPr>
          </w:rPrChange>
        </w:rPr>
      </w:pPr>
      <w:r w:rsidRPr="002D3BF8">
        <w:rPr>
          <w:rFonts w:ascii="Arial" w:eastAsia="Calibri" w:hAnsi="Arial" w:cs="Arial"/>
          <w:lang w:eastAsia="en-US"/>
          <w:rPrChange w:id="436" w:author="Usuario" w:date="2018-03-09T18:51:00Z">
            <w:rPr>
              <w:rFonts w:ascii="Arial" w:eastAsia="Calibri" w:hAnsi="Arial" w:cs="Arial"/>
              <w:lang w:eastAsia="en-US"/>
            </w:rPr>
          </w:rPrChange>
        </w:rPr>
        <w:t xml:space="preserve">A supervisão era entendia como “(...) </w:t>
      </w:r>
      <w:r w:rsidR="008F2A6D" w:rsidRPr="002D3BF8">
        <w:rPr>
          <w:rFonts w:ascii="Arial" w:eastAsia="Calibri" w:hAnsi="Arial" w:cs="Arial"/>
          <w:rPrChange w:id="437" w:author="Usuario" w:date="2018-03-09T18:51:00Z">
            <w:rPr>
              <w:rFonts w:ascii="Arial" w:eastAsia="Calibri" w:hAnsi="Arial" w:cs="Arial"/>
            </w:rPr>
          </w:rPrChange>
        </w:rPr>
        <w:t>um processo educativo e administrativo de aprendizagem mútua entre supervisor e supervisionado, no qual ambos são sujeitos do processo, tratando de que sejam portadores de uma educação libert</w:t>
      </w:r>
      <w:r w:rsidRPr="002D3BF8">
        <w:rPr>
          <w:rFonts w:ascii="Arial" w:eastAsia="Calibri" w:hAnsi="Arial" w:cs="Arial"/>
          <w:rPrChange w:id="438" w:author="Usuario" w:date="2018-03-09T18:51:00Z">
            <w:rPr>
              <w:rFonts w:ascii="Arial" w:eastAsia="Calibri" w:hAnsi="Arial" w:cs="Arial"/>
            </w:rPr>
          </w:rPrChange>
        </w:rPr>
        <w:t xml:space="preserve">adora” (SHERIFF, 1973, p. 26). </w:t>
      </w:r>
      <w:del w:id="439" w:author="Flávia Nassar" w:date="2018-03-08T13:56:00Z">
        <w:r w:rsidR="008F2A6D" w:rsidRPr="002D3BF8">
          <w:rPr>
            <w:rFonts w:ascii="Arial" w:eastAsia="Calibri" w:hAnsi="Arial" w:cs="Arial"/>
            <w:rPrChange w:id="440" w:author="Usuario" w:date="2018-03-09T18:51:00Z">
              <w:rPr>
                <w:rFonts w:ascii="Arial" w:eastAsia="Calibri" w:hAnsi="Arial" w:cs="Arial"/>
              </w:rPr>
            </w:rPrChange>
          </w:rPr>
          <w:delText xml:space="preserve"> </w:delText>
        </w:r>
      </w:del>
      <w:r w:rsidR="008F2A6D" w:rsidRPr="002D3BF8">
        <w:rPr>
          <w:rFonts w:ascii="Arial" w:eastAsia="Calibri" w:hAnsi="Arial" w:cs="Arial"/>
          <w:rPrChange w:id="441" w:author="Usuario" w:date="2018-03-09T18:51:00Z">
            <w:rPr>
              <w:rFonts w:ascii="Arial" w:eastAsia="Calibri" w:hAnsi="Arial" w:cs="Arial"/>
            </w:rPr>
          </w:rPrChange>
        </w:rPr>
        <w:t>Tal proposta de supervisão continha os equívocos da época quando se relacionava e até confundia-se a prática profissional com a prática social.</w:t>
      </w:r>
    </w:p>
    <w:p w14:paraId="0B55E199" w14:textId="77777777" w:rsidR="008F2A6D" w:rsidRPr="002D3BF8" w:rsidRDefault="008F2A6D" w:rsidP="004C68EB">
      <w:pPr>
        <w:autoSpaceDE w:val="0"/>
        <w:ind w:firstLine="1134"/>
        <w:jc w:val="both"/>
        <w:rPr>
          <w:rFonts w:ascii="Arial" w:eastAsia="Calibri" w:hAnsi="Arial" w:cs="Arial"/>
          <w:rPrChange w:id="442" w:author="Usuario" w:date="2018-03-09T18:51:00Z">
            <w:rPr>
              <w:rFonts w:ascii="Arial" w:eastAsia="Calibri" w:hAnsi="Arial" w:cs="Arial"/>
            </w:rPr>
          </w:rPrChange>
        </w:rPr>
      </w:pPr>
      <w:r w:rsidRPr="002D3BF8">
        <w:rPr>
          <w:rFonts w:ascii="Arial" w:eastAsia="Calibri" w:hAnsi="Arial" w:cs="Arial"/>
          <w:rPrChange w:id="443" w:author="Usuario" w:date="2018-03-09T18:51:00Z">
            <w:rPr>
              <w:rFonts w:ascii="Arial" w:eastAsia="Calibri" w:hAnsi="Arial" w:cs="Arial"/>
            </w:rPr>
          </w:rPrChange>
        </w:rPr>
        <w:t>As produções de Balbina Ottoni Vieira</w:t>
      </w:r>
      <w:r w:rsidRPr="002D3BF8">
        <w:rPr>
          <w:rStyle w:val="Refdenotaderodap1"/>
          <w:rFonts w:ascii="Arial" w:eastAsia="Calibri" w:hAnsi="Arial" w:cs="Arial"/>
          <w:rPrChange w:id="444" w:author="Usuario" w:date="2018-03-09T18:51:00Z">
            <w:rPr>
              <w:rStyle w:val="Refdenotaderodap1"/>
              <w:rFonts w:ascii="Arial" w:eastAsia="Calibri" w:hAnsi="Arial" w:cs="Arial"/>
            </w:rPr>
          </w:rPrChange>
        </w:rPr>
        <w:footnoteReference w:id="5"/>
      </w:r>
      <w:r w:rsidRPr="002D3BF8">
        <w:rPr>
          <w:rFonts w:ascii="Arial" w:eastAsia="Calibri" w:hAnsi="Arial" w:cs="Arial"/>
          <w:rPrChange w:id="445" w:author="Usuario" w:date="2018-03-09T18:51:00Z">
            <w:rPr>
              <w:rFonts w:ascii="Arial" w:eastAsia="Calibri" w:hAnsi="Arial" w:cs="Arial"/>
            </w:rPr>
          </w:rPrChange>
        </w:rPr>
        <w:t xml:space="preserve"> no Brasil, também precisaram ser reconhecidas como um grande esforço de sistematização e problematização do estágio e da supervisão. No entanto, estas produções diferenciavam-se da perspectiva teórica referenciada na obra de Teresa Sheriff. </w:t>
      </w:r>
    </w:p>
    <w:p w14:paraId="78BC53A4" w14:textId="5A8EB071" w:rsidR="008F2A6D" w:rsidRPr="002D3BF8" w:rsidRDefault="008F2A6D" w:rsidP="004C68EB">
      <w:pPr>
        <w:autoSpaceDE w:val="0"/>
        <w:ind w:firstLine="1134"/>
        <w:jc w:val="both"/>
        <w:rPr>
          <w:rFonts w:ascii="Arial" w:eastAsia="Calibri" w:hAnsi="Arial" w:cs="Arial"/>
          <w:rPrChange w:id="446" w:author="Usuario" w:date="2018-03-09T18:51:00Z">
            <w:rPr>
              <w:rFonts w:ascii="Arial" w:eastAsia="Calibri" w:hAnsi="Arial" w:cs="Arial"/>
            </w:rPr>
          </w:rPrChange>
        </w:rPr>
      </w:pPr>
      <w:r w:rsidRPr="002D3BF8">
        <w:rPr>
          <w:rFonts w:ascii="Arial" w:eastAsia="Calibri" w:hAnsi="Arial" w:cs="Arial"/>
          <w:rPrChange w:id="447" w:author="Usuario" w:date="2018-03-09T18:51:00Z">
            <w:rPr>
              <w:rFonts w:ascii="Arial" w:eastAsia="Calibri" w:hAnsi="Arial" w:cs="Arial"/>
            </w:rPr>
          </w:rPrChange>
        </w:rPr>
        <w:t>A obra de Vieira reforça a discussão do metodologismo no Serviço Social e a preocupação com a adoção de métodos de intervenção, no entanto, alertou para a rigidez com que a preocupação com as técnicas e habilidades assumiu na concepção de supervisão, tornando-a muito mais normativa do que formadora. Procurou destacar a importância que a supervisão tinha na ação profissional reconhecendo-a como método de ensino tutorial. Acreditou existir uma didática pró</w:t>
      </w:r>
      <w:r w:rsidR="008E798E" w:rsidRPr="002D3BF8">
        <w:rPr>
          <w:rFonts w:ascii="Arial" w:eastAsia="Calibri" w:hAnsi="Arial" w:cs="Arial"/>
          <w:rPrChange w:id="448" w:author="Usuario" w:date="2018-03-09T18:51:00Z">
            <w:rPr>
              <w:rFonts w:ascii="Arial" w:eastAsia="Calibri" w:hAnsi="Arial" w:cs="Arial"/>
            </w:rPr>
          </w:rPrChange>
        </w:rPr>
        <w:t>pria da supervisão</w:t>
      </w:r>
      <w:del w:id="449" w:author="Flávia Nassar" w:date="2018-03-08T13:56:00Z">
        <w:r w:rsidRPr="002D3BF8">
          <w:rPr>
            <w:rFonts w:ascii="Arial" w:eastAsia="Calibri" w:hAnsi="Arial" w:cs="Arial"/>
            <w:rPrChange w:id="450" w:author="Usuario" w:date="2018-03-09T18:51:00Z">
              <w:rPr>
                <w:rFonts w:ascii="Arial" w:eastAsia="Calibri" w:hAnsi="Arial" w:cs="Arial"/>
              </w:rPr>
            </w:rPrChange>
          </w:rPr>
          <w:delText xml:space="preserve"> que precisava</w:delText>
        </w:r>
      </w:del>
      <w:ins w:id="451" w:author="Flávia Nassar" w:date="2018-03-08T13:56:00Z">
        <w:r w:rsidR="008E798E" w:rsidRPr="002D3BF8">
          <w:rPr>
            <w:rFonts w:ascii="Arial" w:eastAsia="Calibri" w:hAnsi="Arial" w:cs="Arial"/>
            <w:rPrChange w:id="452" w:author="Usuario" w:date="2018-03-09T18:51:00Z">
              <w:rPr>
                <w:rFonts w:ascii="Arial" w:eastAsia="Calibri" w:hAnsi="Arial" w:cs="Arial"/>
              </w:rPr>
            </w:rPrChange>
          </w:rPr>
          <w:t>, onde coexistia</w:t>
        </w:r>
        <w:r w:rsidR="0085684C" w:rsidRPr="002D3BF8">
          <w:rPr>
            <w:rFonts w:ascii="Arial" w:eastAsia="Calibri" w:hAnsi="Arial" w:cs="Arial"/>
            <w:rPrChange w:id="453" w:author="Usuario" w:date="2018-03-09T18:51:00Z">
              <w:rPr>
                <w:rFonts w:ascii="Arial" w:eastAsia="Calibri" w:hAnsi="Arial" w:cs="Arial"/>
              </w:rPr>
            </w:rPrChange>
          </w:rPr>
          <w:t xml:space="preserve"> um binômio</w:t>
        </w:r>
        <w:r w:rsidR="008E798E" w:rsidRPr="002D3BF8">
          <w:rPr>
            <w:rFonts w:ascii="Arial" w:eastAsia="Calibri" w:hAnsi="Arial" w:cs="Arial"/>
            <w:rPrChange w:id="454" w:author="Usuario" w:date="2018-03-09T18:51:00Z">
              <w:rPr>
                <w:rFonts w:ascii="Arial" w:eastAsia="Calibri" w:hAnsi="Arial" w:cs="Arial"/>
              </w:rPr>
            </w:rPrChange>
          </w:rPr>
          <w:t>:</w:t>
        </w:r>
        <w:r w:rsidR="0085684C" w:rsidRPr="002D3BF8">
          <w:rPr>
            <w:rFonts w:ascii="Arial" w:eastAsia="Calibri" w:hAnsi="Arial" w:cs="Arial"/>
            <w:rPrChange w:id="455" w:author="Usuario" w:date="2018-03-09T18:51:00Z">
              <w:rPr>
                <w:rFonts w:ascii="Arial" w:eastAsia="Calibri" w:hAnsi="Arial" w:cs="Arial"/>
              </w:rPr>
            </w:rPrChange>
          </w:rPr>
          <w:t xml:space="preserve"> aprender-ensinar</w:t>
        </w:r>
        <w:r w:rsidR="00E912F7" w:rsidRPr="002D3BF8">
          <w:rPr>
            <w:rFonts w:ascii="Arial" w:eastAsia="Calibri" w:hAnsi="Arial" w:cs="Arial"/>
            <w:rPrChange w:id="456" w:author="Usuario" w:date="2018-03-09T18:51:00Z">
              <w:rPr>
                <w:rFonts w:ascii="Arial" w:eastAsia="Calibri" w:hAnsi="Arial" w:cs="Arial"/>
              </w:rPr>
            </w:rPrChange>
          </w:rPr>
          <w:t>, devendo</w:t>
        </w:r>
      </w:ins>
      <w:r w:rsidR="00E912F7" w:rsidRPr="002D3BF8">
        <w:rPr>
          <w:rFonts w:ascii="Arial" w:eastAsia="Calibri" w:hAnsi="Arial" w:cs="Arial"/>
          <w:rPrChange w:id="457" w:author="Usuario" w:date="2018-03-09T18:51:00Z">
            <w:rPr>
              <w:rFonts w:ascii="Arial" w:eastAsia="Calibri" w:hAnsi="Arial" w:cs="Arial"/>
            </w:rPr>
          </w:rPrChange>
        </w:rPr>
        <w:t xml:space="preserve"> ser ensinada e </w:t>
      </w:r>
      <w:del w:id="458" w:author="Flávia Nassar" w:date="2018-03-08T13:56:00Z">
        <w:r w:rsidRPr="002D3BF8">
          <w:rPr>
            <w:rFonts w:ascii="Arial" w:eastAsia="Calibri" w:hAnsi="Arial" w:cs="Arial"/>
            <w:rPrChange w:id="459" w:author="Usuario" w:date="2018-03-09T18:51:00Z">
              <w:rPr>
                <w:rFonts w:ascii="Arial" w:eastAsia="Calibri" w:hAnsi="Arial" w:cs="Arial"/>
              </w:rPr>
            </w:rPrChange>
          </w:rPr>
          <w:delText>apreendida</w:delText>
        </w:r>
      </w:del>
      <w:ins w:id="460" w:author="Flávia Nassar" w:date="2018-03-08T13:56:00Z">
        <w:r w:rsidR="00E912F7" w:rsidRPr="002D3BF8">
          <w:rPr>
            <w:rFonts w:ascii="Arial" w:eastAsia="Calibri" w:hAnsi="Arial" w:cs="Arial"/>
            <w:rPrChange w:id="461" w:author="Usuario" w:date="2018-03-09T18:51:00Z">
              <w:rPr>
                <w:rFonts w:ascii="Arial" w:eastAsia="Calibri" w:hAnsi="Arial" w:cs="Arial"/>
              </w:rPr>
            </w:rPrChange>
          </w:rPr>
          <w:t>apr</w:t>
        </w:r>
        <w:r w:rsidRPr="002D3BF8">
          <w:rPr>
            <w:rFonts w:ascii="Arial" w:eastAsia="Calibri" w:hAnsi="Arial" w:cs="Arial"/>
            <w:rPrChange w:id="462" w:author="Usuario" w:date="2018-03-09T18:51:00Z">
              <w:rPr>
                <w:rFonts w:ascii="Arial" w:eastAsia="Calibri" w:hAnsi="Arial" w:cs="Arial"/>
              </w:rPr>
            </w:rPrChange>
          </w:rPr>
          <w:t>endida</w:t>
        </w:r>
      </w:ins>
      <w:r w:rsidRPr="002D3BF8">
        <w:rPr>
          <w:rFonts w:ascii="Arial" w:eastAsia="Calibri" w:hAnsi="Arial" w:cs="Arial"/>
          <w:rPrChange w:id="463" w:author="Usuario" w:date="2018-03-09T18:51:00Z">
            <w:rPr>
              <w:rFonts w:ascii="Arial" w:eastAsia="Calibri" w:hAnsi="Arial" w:cs="Arial"/>
            </w:rPr>
          </w:rPrChange>
        </w:rPr>
        <w:t xml:space="preserve"> por alunos e supervisores. </w:t>
      </w:r>
    </w:p>
    <w:p w14:paraId="6BE1A918" w14:textId="77777777" w:rsidR="008F2A6D" w:rsidRPr="002D3BF8" w:rsidRDefault="008F2A6D" w:rsidP="004C68EB">
      <w:pPr>
        <w:autoSpaceDE w:val="0"/>
        <w:ind w:firstLine="1134"/>
        <w:jc w:val="both"/>
        <w:rPr>
          <w:rFonts w:ascii="Arial" w:eastAsia="Calibri" w:hAnsi="Arial" w:cs="Arial"/>
          <w:rPrChange w:id="464" w:author="Usuario" w:date="2018-03-09T18:51:00Z">
            <w:rPr>
              <w:rFonts w:ascii="Arial" w:eastAsia="Calibri" w:hAnsi="Arial" w:cs="Arial"/>
            </w:rPr>
          </w:rPrChange>
        </w:rPr>
      </w:pPr>
      <w:r w:rsidRPr="002D3BF8">
        <w:rPr>
          <w:rFonts w:ascii="Arial" w:eastAsia="Calibri" w:hAnsi="Arial" w:cs="Arial"/>
          <w:rPrChange w:id="465" w:author="Usuario" w:date="2018-03-09T18:51:00Z">
            <w:rPr>
              <w:rFonts w:ascii="Arial" w:eastAsia="Calibri" w:hAnsi="Arial" w:cs="Arial"/>
            </w:rPr>
          </w:rPrChange>
        </w:rPr>
        <w:t>A autora compreendia que a supervisão enfatizava o ensino no campo de estágio, mas não desprezava o ensino ministrado em sala de aula por entender que ele constituía-se na base teórica sobre a qual as práticas de estágio se alicerçavam. Tanto os conhecimentos teóricos adquiridos em sala de aula como aqueles oriundos das experiências práticas de estágio, tinham como finalidade levar a mudanças de comportamento o que se constituía como síntese/resultado do processo formativo.</w:t>
      </w:r>
    </w:p>
    <w:p w14:paraId="4B20FAEC" w14:textId="2F13C481" w:rsidR="008F2A6D" w:rsidRPr="002D3BF8" w:rsidRDefault="008F2A6D" w:rsidP="004C68EB">
      <w:pPr>
        <w:autoSpaceDE w:val="0"/>
        <w:ind w:firstLine="1134"/>
        <w:jc w:val="both"/>
        <w:rPr>
          <w:rFonts w:ascii="Arial" w:eastAsia="Calibri" w:hAnsi="Arial" w:cs="Arial"/>
          <w:rPrChange w:id="466" w:author="Usuario" w:date="2018-03-09T18:51:00Z">
            <w:rPr>
              <w:rFonts w:ascii="Arial" w:eastAsia="Calibri" w:hAnsi="Arial" w:cs="Arial"/>
            </w:rPr>
          </w:rPrChange>
        </w:rPr>
      </w:pPr>
      <w:r w:rsidRPr="002D3BF8">
        <w:rPr>
          <w:rFonts w:ascii="Arial" w:eastAsia="Calibri" w:hAnsi="Arial" w:cs="Arial"/>
          <w:rPrChange w:id="467" w:author="Usuario" w:date="2018-03-09T18:51:00Z">
            <w:rPr>
              <w:rFonts w:ascii="Arial" w:eastAsia="Calibri" w:hAnsi="Arial" w:cs="Arial"/>
            </w:rPr>
          </w:rPrChange>
        </w:rPr>
        <w:lastRenderedPageBreak/>
        <w:t xml:space="preserve">Em que pese a contribuição trazida pelas suas produções, principalmente se levarmos em consideração o contexto no qual as mesmas emergiram e o esforço em sistematizar a discussão referente à supervisão, em meio ao desprezo e negligência que a profissão construiu para com essa temática durante a década de </w:t>
      </w:r>
      <w:r w:rsidR="0067254F" w:rsidRPr="002D3BF8">
        <w:rPr>
          <w:rFonts w:ascii="Arial" w:eastAsia="Calibri" w:hAnsi="Arial" w:cs="Arial"/>
          <w:rPrChange w:id="468" w:author="Usuario" w:date="2018-03-09T18:51:00Z">
            <w:rPr>
              <w:rFonts w:ascii="Arial" w:eastAsia="Calibri" w:hAnsi="Arial" w:cs="Arial"/>
            </w:rPr>
          </w:rPrChange>
        </w:rPr>
        <w:t>19</w:t>
      </w:r>
      <w:r w:rsidRPr="002D3BF8">
        <w:rPr>
          <w:rFonts w:ascii="Arial" w:eastAsia="Calibri" w:hAnsi="Arial" w:cs="Arial"/>
          <w:rPrChange w:id="469" w:author="Usuario" w:date="2018-03-09T18:51:00Z">
            <w:rPr>
              <w:rFonts w:ascii="Arial" w:eastAsia="Calibri" w:hAnsi="Arial" w:cs="Arial"/>
            </w:rPr>
          </w:rPrChange>
        </w:rPr>
        <w:t>70 e início dos anos 80, entende-se que a autora não avança na compreensão de reconhecer a profissão como síntese dos processos e conjunturas históricas. A ênfase dada à discussão da didática e do método de supervisão, por si só, não contribuíram para plasmar uma concepção de formação profissional capaz de colocar em debate a realidade social e as respostas que os assistentes sociais historicamente estav</w:t>
      </w:r>
      <w:r w:rsidR="008E798E" w:rsidRPr="002D3BF8">
        <w:rPr>
          <w:rFonts w:ascii="Arial" w:eastAsia="Calibri" w:hAnsi="Arial" w:cs="Arial"/>
          <w:rPrChange w:id="470" w:author="Usuario" w:date="2018-03-09T18:51:00Z">
            <w:rPr>
              <w:rFonts w:ascii="Arial" w:eastAsia="Calibri" w:hAnsi="Arial" w:cs="Arial"/>
            </w:rPr>
          </w:rPrChange>
        </w:rPr>
        <w:t>am construindo nos campos sócio</w:t>
      </w:r>
      <w:del w:id="471" w:author="Flávia Nassar" w:date="2018-03-08T13:56:00Z">
        <w:r w:rsidRPr="002D3BF8">
          <w:rPr>
            <w:rFonts w:ascii="Arial" w:eastAsia="Calibri" w:hAnsi="Arial" w:cs="Arial"/>
            <w:rPrChange w:id="472" w:author="Usuario" w:date="2018-03-09T18:51:00Z">
              <w:rPr>
                <w:rFonts w:ascii="Arial" w:eastAsia="Calibri" w:hAnsi="Arial" w:cs="Arial"/>
              </w:rPr>
            </w:rPrChange>
          </w:rPr>
          <w:delText>-</w:delText>
        </w:r>
      </w:del>
      <w:ins w:id="473" w:author="Flávia Nassar" w:date="2018-03-08T13:56:00Z">
        <w:r w:rsidR="008E798E" w:rsidRPr="002D3BF8">
          <w:rPr>
            <w:rFonts w:ascii="Arial" w:eastAsia="Calibri" w:hAnsi="Arial" w:cs="Arial"/>
            <w:rPrChange w:id="474" w:author="Usuario" w:date="2018-03-09T18:51:00Z">
              <w:rPr>
                <w:rFonts w:ascii="Arial" w:eastAsia="Calibri" w:hAnsi="Arial" w:cs="Arial"/>
              </w:rPr>
            </w:rPrChange>
          </w:rPr>
          <w:t xml:space="preserve"> </w:t>
        </w:r>
      </w:ins>
      <w:r w:rsidRPr="002D3BF8">
        <w:rPr>
          <w:rFonts w:ascii="Arial" w:eastAsia="Calibri" w:hAnsi="Arial" w:cs="Arial"/>
          <w:rPrChange w:id="475" w:author="Usuario" w:date="2018-03-09T18:51:00Z">
            <w:rPr>
              <w:rFonts w:ascii="Arial" w:eastAsia="Calibri" w:hAnsi="Arial" w:cs="Arial"/>
            </w:rPr>
          </w:rPrChange>
        </w:rPr>
        <w:t>ocupacionais.</w:t>
      </w:r>
    </w:p>
    <w:p w14:paraId="4B471DA7" w14:textId="77777777" w:rsidR="008F2A6D" w:rsidRPr="002D3BF8" w:rsidRDefault="008F2A6D" w:rsidP="004C68EB">
      <w:pPr>
        <w:autoSpaceDE w:val="0"/>
        <w:ind w:firstLine="1134"/>
        <w:jc w:val="both"/>
        <w:rPr>
          <w:rFonts w:ascii="Arial" w:eastAsia="Calibri" w:hAnsi="Arial" w:cs="Arial"/>
          <w:lang w:eastAsia="en-US"/>
          <w:rPrChange w:id="476" w:author="Usuario" w:date="2018-03-09T18:51:00Z">
            <w:rPr>
              <w:rFonts w:ascii="Arial" w:eastAsia="Calibri" w:hAnsi="Arial" w:cs="Arial"/>
              <w:lang w:eastAsia="en-US"/>
            </w:rPr>
          </w:rPrChange>
        </w:rPr>
      </w:pPr>
      <w:r w:rsidRPr="002D3BF8">
        <w:rPr>
          <w:rFonts w:ascii="Arial" w:eastAsia="Calibri" w:hAnsi="Arial" w:cs="Arial"/>
          <w:rPrChange w:id="477" w:author="Usuario" w:date="2018-03-09T18:51:00Z">
            <w:rPr>
              <w:rFonts w:ascii="Arial" w:eastAsia="Calibri" w:hAnsi="Arial" w:cs="Arial"/>
            </w:rPr>
          </w:rPrChange>
        </w:rPr>
        <w:t>Buriolla (1996), ao proferir uma análise das produções de Vieira, entende que as mesmas pouco avançaram no desvelamento da questão em foco, uma vez que se restringiram em um aprofundamento dos aspectos pedagógicos, mantendo raízes exclusivamente norte-americanas</w:t>
      </w:r>
      <w:r w:rsidRPr="002D3BF8">
        <w:rPr>
          <w:rStyle w:val="Refdenotaderodap1"/>
          <w:rFonts w:ascii="Arial" w:eastAsia="Calibri" w:hAnsi="Arial" w:cs="Arial"/>
          <w:rPrChange w:id="478" w:author="Usuario" w:date="2018-03-09T18:51:00Z">
            <w:rPr>
              <w:rStyle w:val="Refdenotaderodap1"/>
              <w:rFonts w:ascii="Arial" w:eastAsia="Calibri" w:hAnsi="Arial" w:cs="Arial"/>
            </w:rPr>
          </w:rPrChange>
        </w:rPr>
        <w:footnoteReference w:id="6"/>
      </w:r>
      <w:r w:rsidRPr="002D3BF8">
        <w:rPr>
          <w:rFonts w:ascii="Arial" w:eastAsia="Calibri" w:hAnsi="Arial" w:cs="Arial"/>
          <w:rPrChange w:id="479" w:author="Usuario" w:date="2018-03-09T18:51:00Z">
            <w:rPr>
              <w:rFonts w:ascii="Arial" w:eastAsia="Calibri" w:hAnsi="Arial" w:cs="Arial"/>
            </w:rPr>
          </w:rPrChange>
        </w:rPr>
        <w:t xml:space="preserve">. </w:t>
      </w:r>
    </w:p>
    <w:p w14:paraId="02497B6B" w14:textId="77777777" w:rsidR="008F2A6D" w:rsidRPr="002D3BF8" w:rsidRDefault="008F2A6D" w:rsidP="004C68EB">
      <w:pPr>
        <w:autoSpaceDE w:val="0"/>
        <w:ind w:firstLine="1134"/>
        <w:jc w:val="both"/>
        <w:rPr>
          <w:rFonts w:ascii="Arial" w:eastAsia="Calibri" w:hAnsi="Arial" w:cs="Arial"/>
          <w:lang w:eastAsia="en-US"/>
          <w:rPrChange w:id="480" w:author="Usuario" w:date="2018-03-09T18:51:00Z">
            <w:rPr>
              <w:rFonts w:ascii="Arial" w:eastAsia="Calibri" w:hAnsi="Arial" w:cs="Arial"/>
              <w:lang w:eastAsia="en-US"/>
            </w:rPr>
          </w:rPrChange>
        </w:rPr>
      </w:pPr>
      <w:r w:rsidRPr="002D3BF8">
        <w:rPr>
          <w:rFonts w:ascii="Arial" w:eastAsia="Calibri" w:hAnsi="Arial" w:cs="Arial"/>
          <w:lang w:eastAsia="en-US"/>
          <w:rPrChange w:id="481" w:author="Usuario" w:date="2018-03-09T18:51:00Z">
            <w:rPr>
              <w:rFonts w:ascii="Arial" w:eastAsia="Calibri" w:hAnsi="Arial" w:cs="Arial"/>
              <w:lang w:eastAsia="en-US"/>
            </w:rPr>
          </w:rPrChange>
        </w:rPr>
        <w:t>Assim como o currículo anterior, o de 1982 não priorizou a discussão sobre estágio e supervisão, deixando a mercê das instituições de ensino pronunciarem-se a respeito. Não houve uma discussão específica e adensada teoricamente sobre a condução do estágio e da supervisão.</w:t>
      </w:r>
    </w:p>
    <w:p w14:paraId="581072FD" w14:textId="77777777" w:rsidR="008F2A6D" w:rsidRPr="002D3BF8" w:rsidRDefault="008F2A6D" w:rsidP="004C68EB">
      <w:pPr>
        <w:autoSpaceDE w:val="0"/>
        <w:ind w:firstLine="1134"/>
        <w:jc w:val="both"/>
        <w:rPr>
          <w:rFonts w:ascii="Arial" w:eastAsia="Calibri" w:hAnsi="Arial" w:cs="Arial"/>
          <w:lang w:eastAsia="en-US"/>
          <w:rPrChange w:id="482" w:author="Usuario" w:date="2018-03-09T18:51:00Z">
            <w:rPr>
              <w:rFonts w:ascii="Arial" w:eastAsia="Calibri" w:hAnsi="Arial" w:cs="Arial"/>
              <w:lang w:eastAsia="en-US"/>
            </w:rPr>
          </w:rPrChange>
        </w:rPr>
      </w:pPr>
      <w:r w:rsidRPr="002D3BF8">
        <w:rPr>
          <w:rFonts w:ascii="Arial" w:eastAsia="Calibri" w:hAnsi="Arial" w:cs="Arial"/>
          <w:lang w:eastAsia="en-US"/>
          <w:rPrChange w:id="483" w:author="Usuario" w:date="2018-03-09T18:51:00Z">
            <w:rPr>
              <w:rFonts w:ascii="Arial" w:eastAsia="Calibri" w:hAnsi="Arial" w:cs="Arial"/>
              <w:lang w:eastAsia="en-US"/>
            </w:rPr>
          </w:rPrChange>
        </w:rPr>
        <w:t>As análises feitas por Toledo (1984) em relação a esse currículo, evidenciaram a dicotomia entre teoria e prática no Serviço Social e, por conseguinte, na formação profissional, quando deixa claro que não se discute a implementação de uma política de estágio que assegure diretrizes para a qualidade da formação. Desse modo, não havia um consenso sobre o que era supervisão e como ela deveria ser realizada, o que produziu um quadro dramático na formação, tendo em vista o aumento considerável de escolas privadas e, em decorrência, uma ampliação dos campos de estágio que dependeriam das condições de trabalho dos supervisores e dos saberes teórico-práticos por eles mobilizados.</w:t>
      </w:r>
    </w:p>
    <w:p w14:paraId="0A1839D2" w14:textId="77777777" w:rsidR="008F2A6D" w:rsidRPr="002D3BF8" w:rsidRDefault="008F2A6D" w:rsidP="004C68EB">
      <w:pPr>
        <w:autoSpaceDE w:val="0"/>
        <w:ind w:firstLine="1134"/>
        <w:jc w:val="both"/>
        <w:rPr>
          <w:rFonts w:ascii="Arial" w:eastAsia="Calibri" w:hAnsi="Arial" w:cs="Arial"/>
          <w:lang w:eastAsia="en-US"/>
          <w:rPrChange w:id="484" w:author="Usuario" w:date="2018-03-09T18:51:00Z">
            <w:rPr>
              <w:rFonts w:ascii="Arial" w:eastAsia="Calibri" w:hAnsi="Arial" w:cs="Arial"/>
              <w:lang w:eastAsia="en-US"/>
            </w:rPr>
          </w:rPrChange>
        </w:rPr>
      </w:pPr>
      <w:r w:rsidRPr="002D3BF8">
        <w:rPr>
          <w:rFonts w:ascii="Arial" w:eastAsia="Calibri" w:hAnsi="Arial" w:cs="Arial"/>
          <w:lang w:eastAsia="en-US"/>
          <w:rPrChange w:id="485" w:author="Usuario" w:date="2018-03-09T18:51:00Z">
            <w:rPr>
              <w:rFonts w:ascii="Arial" w:eastAsia="Calibri" w:hAnsi="Arial" w:cs="Arial"/>
              <w:lang w:eastAsia="en-US"/>
            </w:rPr>
          </w:rPrChange>
        </w:rPr>
        <w:t>É com esse currículo de 1982 que o estágio passou a ser considerado disciplina vinculada à prática profissional, desmontando a estrutura tradicional que permeou os currículos anteriores (caso, grupo e comunidade). Houve uma tentativa de pensar o estágio na perspectiva de totalidade, envolvendo a reflexão sobre a teoria e a prática, mas isso não aconteceu.</w:t>
      </w:r>
    </w:p>
    <w:p w14:paraId="5E6ED29A" w14:textId="77777777" w:rsidR="008F2A6D" w:rsidRPr="002D3BF8" w:rsidRDefault="008F2A6D" w:rsidP="004C68EB">
      <w:pPr>
        <w:autoSpaceDE w:val="0"/>
        <w:ind w:firstLine="1134"/>
        <w:jc w:val="both"/>
        <w:rPr>
          <w:rFonts w:ascii="Arial" w:eastAsia="Calibri" w:hAnsi="Arial" w:cs="Arial"/>
          <w:lang w:eastAsia="en-US"/>
          <w:rPrChange w:id="486" w:author="Usuario" w:date="2018-03-09T18:51:00Z">
            <w:rPr>
              <w:rFonts w:ascii="Arial" w:eastAsia="Calibri" w:hAnsi="Arial" w:cs="Arial"/>
              <w:lang w:eastAsia="en-US"/>
            </w:rPr>
          </w:rPrChange>
        </w:rPr>
      </w:pPr>
      <w:r w:rsidRPr="002D3BF8">
        <w:rPr>
          <w:rFonts w:ascii="Arial" w:eastAsia="Calibri" w:hAnsi="Arial" w:cs="Arial"/>
          <w:lang w:eastAsia="en-US"/>
          <w:rPrChange w:id="487" w:author="Usuario" w:date="2018-03-09T18:51:00Z">
            <w:rPr>
              <w:rFonts w:ascii="Arial" w:eastAsia="Calibri" w:hAnsi="Arial" w:cs="Arial"/>
              <w:lang w:eastAsia="en-US"/>
            </w:rPr>
          </w:rPrChange>
        </w:rPr>
        <w:t>Segundo a ABESS (Parecer 412/82, 1997),</w:t>
      </w:r>
    </w:p>
    <w:p w14:paraId="5C924951" w14:textId="77777777" w:rsidR="008F2A6D" w:rsidRPr="002D3BF8" w:rsidRDefault="008F2A6D" w:rsidP="004C68EB">
      <w:pPr>
        <w:autoSpaceDE w:val="0"/>
        <w:ind w:firstLine="1134"/>
        <w:jc w:val="both"/>
        <w:rPr>
          <w:rFonts w:ascii="Arial" w:eastAsia="Calibri" w:hAnsi="Arial" w:cs="Arial"/>
          <w:lang w:eastAsia="en-US"/>
          <w:rPrChange w:id="488" w:author="Usuario" w:date="2018-03-09T18:51:00Z">
            <w:rPr>
              <w:rFonts w:ascii="Arial" w:eastAsia="Calibri" w:hAnsi="Arial" w:cs="Arial"/>
              <w:lang w:eastAsia="en-US"/>
            </w:rPr>
          </w:rPrChange>
        </w:rPr>
      </w:pPr>
    </w:p>
    <w:p w14:paraId="73138D6D" w14:textId="77777777" w:rsidR="008F2A6D" w:rsidRPr="002D3BF8" w:rsidRDefault="008F2A6D" w:rsidP="004C68EB">
      <w:pPr>
        <w:spacing w:after="240"/>
        <w:ind w:left="2268"/>
        <w:contextualSpacing/>
        <w:jc w:val="both"/>
        <w:rPr>
          <w:rFonts w:ascii="Arial" w:eastAsia="Calibri" w:hAnsi="Arial" w:cs="Arial"/>
          <w:sz w:val="22"/>
          <w:szCs w:val="22"/>
          <w:rPrChange w:id="489" w:author="Usuario" w:date="2018-03-09T18:51:00Z">
            <w:rPr>
              <w:rFonts w:ascii="Arial" w:eastAsia="Calibri" w:hAnsi="Arial" w:cs="Arial"/>
              <w:sz w:val="22"/>
              <w:szCs w:val="22"/>
            </w:rPr>
          </w:rPrChange>
        </w:rPr>
      </w:pPr>
      <w:r w:rsidRPr="002D3BF8">
        <w:rPr>
          <w:rFonts w:ascii="Arial" w:eastAsia="Calibri" w:hAnsi="Arial" w:cs="Arial"/>
          <w:iCs/>
          <w:sz w:val="20"/>
          <w:szCs w:val="20"/>
          <w:lang w:eastAsia="en-US"/>
          <w:rPrChange w:id="490" w:author="Usuario" w:date="2018-03-09T18:51:00Z">
            <w:rPr>
              <w:rFonts w:ascii="Arial" w:eastAsia="Calibri" w:hAnsi="Arial" w:cs="Arial"/>
              <w:iCs/>
              <w:sz w:val="20"/>
              <w:szCs w:val="20"/>
              <w:lang w:eastAsia="en-US"/>
            </w:rPr>
          </w:rPrChange>
        </w:rPr>
        <w:t>[...] propõe-se a introdução de estágio supervisionado (caracterizado no Currículo Mínimo atual como estágio prático). Este estudo é importante como forma de aprendizagem prática das estratégicas de ação profissional como aos campos fundamentais de atuação do Serviço Social. Supõe a aprendizagem de habilidades técnicas e capacidade de análise das repercussões profissionais face à aplicação dessas habilidades.</w:t>
      </w:r>
    </w:p>
    <w:p w14:paraId="5025891B" w14:textId="77777777" w:rsidR="008F2A6D" w:rsidRPr="002D3BF8" w:rsidRDefault="008F2A6D" w:rsidP="004C68EB">
      <w:pPr>
        <w:autoSpaceDE w:val="0"/>
        <w:spacing w:after="240"/>
        <w:ind w:left="2268"/>
        <w:jc w:val="both"/>
        <w:rPr>
          <w:rFonts w:ascii="Arial" w:eastAsia="Calibri" w:hAnsi="Arial" w:cs="Arial"/>
          <w:sz w:val="22"/>
          <w:szCs w:val="22"/>
          <w:rPrChange w:id="491" w:author="Usuario" w:date="2018-03-09T18:51:00Z">
            <w:rPr>
              <w:rFonts w:ascii="Arial" w:eastAsia="Calibri" w:hAnsi="Arial" w:cs="Arial"/>
              <w:sz w:val="22"/>
              <w:szCs w:val="22"/>
            </w:rPr>
          </w:rPrChange>
        </w:rPr>
      </w:pPr>
    </w:p>
    <w:p w14:paraId="4B09AA0C" w14:textId="77777777" w:rsidR="008F2A6D" w:rsidRPr="002D3BF8" w:rsidRDefault="008F2A6D" w:rsidP="004C68EB">
      <w:pPr>
        <w:autoSpaceDE w:val="0"/>
        <w:ind w:firstLine="1134"/>
        <w:jc w:val="both"/>
        <w:rPr>
          <w:rFonts w:ascii="Arial" w:eastAsia="Calibri" w:hAnsi="Arial" w:cs="Arial"/>
          <w:lang w:eastAsia="en-US"/>
          <w:rPrChange w:id="492" w:author="Usuario" w:date="2018-03-09T18:51:00Z">
            <w:rPr>
              <w:rFonts w:ascii="Arial" w:eastAsia="Calibri" w:hAnsi="Arial" w:cs="Arial"/>
              <w:lang w:eastAsia="en-US"/>
            </w:rPr>
          </w:rPrChange>
        </w:rPr>
      </w:pPr>
      <w:r w:rsidRPr="002D3BF8">
        <w:rPr>
          <w:rFonts w:ascii="Arial" w:eastAsia="Calibri" w:hAnsi="Arial" w:cs="Arial"/>
          <w:lang w:eastAsia="en-US"/>
          <w:rPrChange w:id="493" w:author="Usuario" w:date="2018-03-09T18:51:00Z">
            <w:rPr>
              <w:rFonts w:ascii="Arial" w:eastAsia="Calibri" w:hAnsi="Arial" w:cs="Arial"/>
              <w:lang w:eastAsia="en-US"/>
            </w:rPr>
          </w:rPrChange>
        </w:rPr>
        <w:t xml:space="preserve">Este cenário passa a ser analisado na busca de repensar a formação profissional a partir de uma concepção crítica da profissão. A supervisão é reconhecida como uma tarefa pedagógica de natureza educativa (TOLEDO, 1984) com um conteúdo político e ético que refuta a neutralidade do processo educacional. Esta proposta curricular buscou congregar os anseios democráticos de parte da categoria profissional em uma conjuntura política e econômica muito peculiar. A negação da “prática profissional” institucionalizada e a redefinição dos objetivos </w:t>
      </w:r>
      <w:r w:rsidRPr="002D3BF8">
        <w:rPr>
          <w:rFonts w:ascii="Arial" w:eastAsia="Calibri" w:hAnsi="Arial" w:cs="Arial"/>
          <w:lang w:eastAsia="en-US"/>
          <w:rPrChange w:id="494" w:author="Usuario" w:date="2018-03-09T18:51:00Z">
            <w:rPr>
              <w:rFonts w:ascii="Arial" w:eastAsia="Calibri" w:hAnsi="Arial" w:cs="Arial"/>
              <w:lang w:eastAsia="en-US"/>
            </w:rPr>
          </w:rPrChange>
        </w:rPr>
        <w:lastRenderedPageBreak/>
        <w:t xml:space="preserve">profissionais tais como a conscientização, a organização e a mobilização das classes populares, contribuíram para o desprezo da discussão do estágio, principalmente nos espaços públicos e privados. Desprezo este que contribuiria para a ausência de uma tradição de pesquisa nesta área, que só seria retomada, timidamente, em meados dos anos 90. </w:t>
      </w:r>
    </w:p>
    <w:p w14:paraId="6264E80B" w14:textId="77777777" w:rsidR="00FC13CD" w:rsidRPr="002D3BF8" w:rsidRDefault="008F2A6D" w:rsidP="004C68EB">
      <w:pPr>
        <w:autoSpaceDE w:val="0"/>
        <w:ind w:firstLine="1134"/>
        <w:jc w:val="both"/>
        <w:rPr>
          <w:ins w:id="495" w:author="Flávia Nassar" w:date="2018-03-08T13:56:00Z"/>
          <w:rFonts w:ascii="Arial" w:eastAsia="Calibri" w:hAnsi="Arial" w:cs="Arial"/>
          <w:lang w:eastAsia="en-US"/>
          <w:rPrChange w:id="496" w:author="Usuario" w:date="2018-03-09T18:51:00Z">
            <w:rPr>
              <w:ins w:id="497" w:author="Flávia Nassar" w:date="2018-03-08T13:56:00Z"/>
              <w:rFonts w:ascii="Arial" w:eastAsia="Calibri" w:hAnsi="Arial" w:cs="Arial"/>
              <w:lang w:eastAsia="en-US"/>
            </w:rPr>
          </w:rPrChange>
        </w:rPr>
      </w:pPr>
      <w:r w:rsidRPr="002D3BF8">
        <w:rPr>
          <w:rFonts w:ascii="Arial" w:eastAsia="Calibri" w:hAnsi="Arial" w:cs="Arial"/>
          <w:lang w:eastAsia="en-US"/>
          <w:rPrChange w:id="498" w:author="Usuario" w:date="2018-03-09T18:51:00Z">
            <w:rPr>
              <w:rFonts w:ascii="Arial" w:eastAsia="Calibri" w:hAnsi="Arial" w:cs="Arial"/>
              <w:lang w:eastAsia="en-US"/>
            </w:rPr>
          </w:rPrChange>
        </w:rPr>
        <w:t>As d</w:t>
      </w:r>
      <w:r w:rsidR="00B14166" w:rsidRPr="002D3BF8">
        <w:rPr>
          <w:rFonts w:ascii="Arial" w:eastAsia="Calibri" w:hAnsi="Arial" w:cs="Arial"/>
          <w:lang w:eastAsia="en-US"/>
          <w:rPrChange w:id="499" w:author="Usuario" w:date="2018-03-09T18:51:00Z">
            <w:rPr>
              <w:rFonts w:ascii="Arial" w:eastAsia="Calibri" w:hAnsi="Arial" w:cs="Arial"/>
              <w:lang w:eastAsia="en-US"/>
            </w:rPr>
          </w:rPrChange>
        </w:rPr>
        <w:t>iscussões realizadas na década de</w:t>
      </w:r>
      <w:r w:rsidRPr="002D3BF8">
        <w:rPr>
          <w:rFonts w:ascii="Arial" w:eastAsia="Calibri" w:hAnsi="Arial" w:cs="Arial"/>
          <w:lang w:eastAsia="en-US"/>
          <w:rPrChange w:id="500" w:author="Usuario" w:date="2018-03-09T18:51:00Z">
            <w:rPr>
              <w:rFonts w:ascii="Arial" w:eastAsia="Calibri" w:hAnsi="Arial" w:cs="Arial"/>
              <w:lang w:eastAsia="en-US"/>
            </w:rPr>
          </w:rPrChange>
        </w:rPr>
        <w:t xml:space="preserve"> 1980 sobre supervisão e estágio estavam embebidas do movimento pela redemocratização brasileira e da aproximação do Serviço Social com a tradição marxista.  A supervisão passou a ser analisada a partir das condições históricas e do próprio movimento da realidade. Em 1980, segundo Toledo (1984), o CRAS – Conselho Regional de Assistente Social – criou a Comissão de Supervisão e Estágio com o intuito de pensar sobre o tema e propor a normatização do exercício da supervisão e credenciamento das Instituições Campos de Estágio. </w:t>
      </w:r>
    </w:p>
    <w:p w14:paraId="4CCD7503" w14:textId="24666075" w:rsidR="008F2A6D" w:rsidRPr="002D3BF8" w:rsidRDefault="008F2A6D" w:rsidP="004C68EB">
      <w:pPr>
        <w:autoSpaceDE w:val="0"/>
        <w:ind w:firstLine="1134"/>
        <w:jc w:val="both"/>
        <w:rPr>
          <w:rFonts w:ascii="Arial" w:eastAsia="Calibri" w:hAnsi="Arial" w:cs="Arial"/>
          <w:lang w:eastAsia="en-US"/>
          <w:rPrChange w:id="501" w:author="Usuario" w:date="2018-03-09T18:51:00Z">
            <w:rPr>
              <w:rFonts w:ascii="Arial" w:eastAsia="Calibri" w:hAnsi="Arial" w:cs="Arial"/>
              <w:lang w:eastAsia="en-US"/>
            </w:rPr>
          </w:rPrChange>
        </w:rPr>
      </w:pPr>
      <w:r w:rsidRPr="002D3BF8">
        <w:rPr>
          <w:rFonts w:ascii="Arial" w:eastAsia="Calibri" w:hAnsi="Arial" w:cs="Arial"/>
          <w:lang w:eastAsia="en-US"/>
          <w:rPrChange w:id="502" w:author="Usuario" w:date="2018-03-09T18:51:00Z">
            <w:rPr>
              <w:rFonts w:ascii="Arial" w:eastAsia="Calibri" w:hAnsi="Arial" w:cs="Arial"/>
              <w:lang w:eastAsia="en-US"/>
            </w:rPr>
          </w:rPrChange>
        </w:rPr>
        <w:t xml:space="preserve">Em 1983 a PUC-SP realizou seminários sobre a supervisão, fruto de uma experiência de anos anteriores pelo curso de Serviço Social desta instituição. Embora estas iniciativas devessem ser consideradas </w:t>
      </w:r>
      <w:r w:rsidR="00FC13CD" w:rsidRPr="002D3BF8">
        <w:rPr>
          <w:rFonts w:ascii="Arial" w:eastAsia="Calibri" w:hAnsi="Arial" w:cs="Arial"/>
          <w:lang w:eastAsia="en-US"/>
          <w:rPrChange w:id="503" w:author="Usuario" w:date="2018-03-09T18:51:00Z">
            <w:rPr>
              <w:rFonts w:ascii="Arial" w:eastAsia="Calibri" w:hAnsi="Arial" w:cs="Arial"/>
              <w:lang w:eastAsia="en-US"/>
            </w:rPr>
          </w:rPrChange>
        </w:rPr>
        <w:t xml:space="preserve">significativas, ainda eram </w:t>
      </w:r>
      <w:del w:id="504" w:author="Flávia Nassar" w:date="2018-03-08T13:56:00Z">
        <w:r w:rsidRPr="002D3BF8">
          <w:rPr>
            <w:rFonts w:ascii="Arial" w:eastAsia="Calibri" w:hAnsi="Arial" w:cs="Arial"/>
            <w:lang w:eastAsia="en-US"/>
            <w:rPrChange w:id="505" w:author="Usuario" w:date="2018-03-09T18:51:00Z">
              <w:rPr>
                <w:rFonts w:ascii="Arial" w:eastAsia="Calibri" w:hAnsi="Arial" w:cs="Arial"/>
                <w:lang w:eastAsia="en-US"/>
              </w:rPr>
            </w:rPrChange>
          </w:rPr>
          <w:delText>pouco</w:delText>
        </w:r>
      </w:del>
      <w:ins w:id="506" w:author="Flávia Nassar" w:date="2018-03-08T13:56:00Z">
        <w:r w:rsidR="00FC13CD" w:rsidRPr="002D3BF8">
          <w:rPr>
            <w:rFonts w:ascii="Arial" w:eastAsia="Calibri" w:hAnsi="Arial" w:cs="Arial"/>
            <w:lang w:eastAsia="en-US"/>
            <w:rPrChange w:id="507" w:author="Usuario" w:date="2018-03-09T18:51:00Z">
              <w:rPr>
                <w:rFonts w:ascii="Arial" w:eastAsia="Calibri" w:hAnsi="Arial" w:cs="Arial"/>
                <w:lang w:eastAsia="en-US"/>
              </w:rPr>
            </w:rPrChange>
          </w:rPr>
          <w:t>poucas</w:t>
        </w:r>
      </w:ins>
      <w:r w:rsidRPr="002D3BF8">
        <w:rPr>
          <w:rFonts w:ascii="Arial" w:eastAsia="Calibri" w:hAnsi="Arial" w:cs="Arial"/>
          <w:lang w:eastAsia="en-US"/>
          <w:rPrChange w:id="508" w:author="Usuario" w:date="2018-03-09T18:51:00Z">
            <w:rPr>
              <w:rFonts w:ascii="Arial" w:eastAsia="Calibri" w:hAnsi="Arial" w:cs="Arial"/>
              <w:lang w:eastAsia="en-US"/>
            </w:rPr>
          </w:rPrChange>
        </w:rPr>
        <w:t xml:space="preserve"> diante das necessidades sentidas pelos supervisores e estagiários que não encontravam no processo formativo inicial um currículo que contemplasse esse conteúdo.</w:t>
      </w:r>
    </w:p>
    <w:p w14:paraId="010EC817" w14:textId="068F28F2" w:rsidR="008F2A6D" w:rsidRPr="002D3BF8" w:rsidRDefault="008F2A6D" w:rsidP="004C68EB">
      <w:pPr>
        <w:autoSpaceDE w:val="0"/>
        <w:ind w:firstLine="1134"/>
        <w:jc w:val="both"/>
        <w:rPr>
          <w:rFonts w:ascii="Arial" w:eastAsia="Calibri" w:hAnsi="Arial" w:cs="Arial"/>
          <w:lang w:eastAsia="en-US"/>
          <w:rPrChange w:id="509" w:author="Usuario" w:date="2018-03-09T18:51:00Z">
            <w:rPr>
              <w:rFonts w:ascii="Arial" w:eastAsia="Calibri" w:hAnsi="Arial" w:cs="Arial"/>
              <w:lang w:eastAsia="en-US"/>
            </w:rPr>
          </w:rPrChange>
        </w:rPr>
      </w:pPr>
      <w:r w:rsidRPr="002D3BF8">
        <w:rPr>
          <w:rFonts w:ascii="Arial" w:eastAsia="Calibri" w:hAnsi="Arial" w:cs="Arial"/>
          <w:lang w:eastAsia="en-US"/>
          <w:rPrChange w:id="510" w:author="Usuario" w:date="2018-03-09T18:51:00Z">
            <w:rPr>
              <w:rFonts w:ascii="Arial" w:eastAsia="Calibri" w:hAnsi="Arial" w:cs="Arial"/>
              <w:lang w:eastAsia="en-US"/>
            </w:rPr>
          </w:rPrChange>
        </w:rPr>
        <w:t xml:space="preserve">De acordo com Toledo (1984), “na prática, os assistentes sociais vêm supervisionando a partir de ensaios e erros ou por um referencial empírico de sua vivência como estagiários, ou seja, imitando ou negando o modelo </w:t>
      </w:r>
      <w:del w:id="511" w:author="Flávia Nassar" w:date="2018-03-08T13:56:00Z">
        <w:r w:rsidRPr="002D3BF8">
          <w:rPr>
            <w:rFonts w:ascii="Arial" w:eastAsia="Calibri" w:hAnsi="Arial" w:cs="Arial"/>
            <w:lang w:eastAsia="en-US"/>
            <w:rPrChange w:id="512" w:author="Usuario" w:date="2018-03-09T18:51:00Z">
              <w:rPr>
                <w:rFonts w:ascii="Arial" w:eastAsia="Calibri" w:hAnsi="Arial" w:cs="Arial"/>
                <w:lang w:eastAsia="en-US"/>
              </w:rPr>
            </w:rPrChange>
          </w:rPr>
          <w:delText>apreendido</w:delText>
        </w:r>
      </w:del>
      <w:ins w:id="513" w:author="Flávia Nassar" w:date="2018-03-08T13:56:00Z">
        <w:r w:rsidRPr="002D3BF8">
          <w:rPr>
            <w:rFonts w:ascii="Arial" w:eastAsia="Calibri" w:hAnsi="Arial" w:cs="Arial"/>
            <w:lang w:eastAsia="en-US"/>
            <w:rPrChange w:id="514" w:author="Usuario" w:date="2018-03-09T18:51:00Z">
              <w:rPr>
                <w:rFonts w:ascii="Arial" w:eastAsia="Calibri" w:hAnsi="Arial" w:cs="Arial"/>
                <w:lang w:eastAsia="en-US"/>
              </w:rPr>
            </w:rPrChange>
          </w:rPr>
          <w:t>aprendido</w:t>
        </w:r>
      </w:ins>
      <w:r w:rsidRPr="002D3BF8">
        <w:rPr>
          <w:rFonts w:ascii="Arial" w:eastAsia="Calibri" w:hAnsi="Arial" w:cs="Arial"/>
          <w:lang w:eastAsia="en-US"/>
          <w:rPrChange w:id="515" w:author="Usuario" w:date="2018-03-09T18:51:00Z">
            <w:rPr>
              <w:rFonts w:ascii="Arial" w:eastAsia="Calibri" w:hAnsi="Arial" w:cs="Arial"/>
              <w:lang w:eastAsia="en-US"/>
            </w:rPr>
          </w:rPrChange>
        </w:rPr>
        <w:t xml:space="preserve"> de supervisor no seu período de estágio” (1984, p. 68). </w:t>
      </w:r>
    </w:p>
    <w:p w14:paraId="2F1EBF39" w14:textId="0CBC7821" w:rsidR="008F2A6D" w:rsidRPr="002D3BF8" w:rsidRDefault="008F2A6D" w:rsidP="004C68EB">
      <w:pPr>
        <w:autoSpaceDE w:val="0"/>
        <w:ind w:firstLine="1134"/>
        <w:jc w:val="both"/>
        <w:rPr>
          <w:rFonts w:ascii="Arial" w:eastAsia="Calibri" w:hAnsi="Arial" w:cs="Arial"/>
          <w:lang w:eastAsia="en-US"/>
          <w:rPrChange w:id="516" w:author="Usuario" w:date="2018-03-09T18:51:00Z">
            <w:rPr>
              <w:rFonts w:ascii="Arial" w:eastAsia="Calibri" w:hAnsi="Arial" w:cs="Arial"/>
              <w:lang w:eastAsia="en-US"/>
            </w:rPr>
          </w:rPrChange>
        </w:rPr>
      </w:pPr>
      <w:r w:rsidRPr="002D3BF8">
        <w:rPr>
          <w:rFonts w:ascii="Arial" w:eastAsia="Calibri" w:hAnsi="Arial" w:cs="Arial"/>
          <w:lang w:eastAsia="en-US"/>
          <w:rPrChange w:id="517" w:author="Usuario" w:date="2018-03-09T18:51:00Z">
            <w:rPr>
              <w:rFonts w:ascii="Arial" w:eastAsia="Calibri" w:hAnsi="Arial" w:cs="Arial"/>
              <w:lang w:eastAsia="en-US"/>
            </w:rPr>
          </w:rPrChange>
        </w:rPr>
        <w:t>As condições objetivas e subjetivas de trabalho dos supervisores na década de 1980 em um período ainda ditatorial</w:t>
      </w:r>
      <w:ins w:id="518" w:author="Flávia Nassar" w:date="2018-03-08T13:56:00Z">
        <w:r w:rsidR="00A77F40" w:rsidRPr="002D3BF8">
          <w:rPr>
            <w:rFonts w:ascii="Arial" w:eastAsia="Calibri" w:hAnsi="Arial" w:cs="Arial"/>
            <w:lang w:eastAsia="en-US"/>
            <w:rPrChange w:id="519" w:author="Usuario" w:date="2018-03-09T18:51:00Z">
              <w:rPr>
                <w:rFonts w:ascii="Arial" w:eastAsia="Calibri" w:hAnsi="Arial" w:cs="Arial"/>
                <w:lang w:eastAsia="en-US"/>
              </w:rPr>
            </w:rPrChange>
          </w:rPr>
          <w:t>,</w:t>
        </w:r>
      </w:ins>
      <w:r w:rsidRPr="002D3BF8">
        <w:rPr>
          <w:rFonts w:ascii="Arial" w:eastAsia="Calibri" w:hAnsi="Arial" w:cs="Arial"/>
          <w:lang w:eastAsia="en-US"/>
          <w:rPrChange w:id="520" w:author="Usuario" w:date="2018-03-09T18:51:00Z">
            <w:rPr>
              <w:rFonts w:ascii="Arial" w:eastAsia="Calibri" w:hAnsi="Arial" w:cs="Arial"/>
              <w:lang w:eastAsia="en-US"/>
            </w:rPr>
          </w:rPrChange>
        </w:rPr>
        <w:t xml:space="preserve"> não favoreceram a discussão de uma formação crítica dos profissionais, reduzindo a supervisão à mera orientação da rotina institucional, priorizando tarefas repetitivas e burocráticas que colocaram o aluno em uma condição de mão-de-obra barata.</w:t>
      </w:r>
    </w:p>
    <w:p w14:paraId="499AAF45" w14:textId="77777777" w:rsidR="008F2A6D" w:rsidRPr="002D3BF8" w:rsidRDefault="008F2A6D" w:rsidP="004C68EB">
      <w:pPr>
        <w:autoSpaceDE w:val="0"/>
        <w:ind w:firstLine="1134"/>
        <w:jc w:val="both"/>
        <w:rPr>
          <w:rFonts w:ascii="Arial" w:eastAsia="Calibri" w:hAnsi="Arial" w:cs="Arial"/>
          <w:lang w:eastAsia="en-US"/>
          <w:rPrChange w:id="521" w:author="Usuario" w:date="2018-03-09T18:51:00Z">
            <w:rPr>
              <w:rFonts w:ascii="Arial" w:eastAsia="Calibri" w:hAnsi="Arial" w:cs="Arial"/>
              <w:lang w:eastAsia="en-US"/>
            </w:rPr>
          </w:rPrChange>
        </w:rPr>
      </w:pPr>
      <w:r w:rsidRPr="002D3BF8">
        <w:rPr>
          <w:rFonts w:ascii="Arial" w:eastAsia="Calibri" w:hAnsi="Arial" w:cs="Arial"/>
          <w:lang w:eastAsia="en-US"/>
          <w:rPrChange w:id="522" w:author="Usuario" w:date="2018-03-09T18:51:00Z">
            <w:rPr>
              <w:rFonts w:ascii="Arial" w:eastAsia="Calibri" w:hAnsi="Arial" w:cs="Arial"/>
              <w:lang w:eastAsia="en-US"/>
            </w:rPr>
          </w:rPrChange>
        </w:rPr>
        <w:t xml:space="preserve">É importante destacar que existiram na profissão e nas escolas de Serviço Social, profissionais que vislumbravam outra perspectiva para a profissão e para o processo formativo, não se contentando com a rigidez definida pelo currículo ora referido. Como o engessamento do sistema educacional pouco permitia alterar as disciplinas, alguns educadores encontram no estágio e na prática da supervisão um espaço para viabilizar um aprendizado com capacidade de crítica. </w:t>
      </w:r>
    </w:p>
    <w:p w14:paraId="4E42CCEF" w14:textId="77777777" w:rsidR="008F2A6D" w:rsidRPr="002D3BF8" w:rsidRDefault="008F2A6D" w:rsidP="004C68EB">
      <w:pPr>
        <w:autoSpaceDE w:val="0"/>
        <w:ind w:firstLine="1134"/>
        <w:jc w:val="both"/>
        <w:rPr>
          <w:rFonts w:ascii="Arial" w:eastAsia="Calibri" w:hAnsi="Arial" w:cs="Arial"/>
          <w:lang w:eastAsia="en-US"/>
          <w:rPrChange w:id="523" w:author="Usuario" w:date="2018-03-09T18:51:00Z">
            <w:rPr>
              <w:rFonts w:ascii="Arial" w:eastAsia="Calibri" w:hAnsi="Arial" w:cs="Arial"/>
              <w:lang w:eastAsia="en-US"/>
            </w:rPr>
          </w:rPrChange>
        </w:rPr>
      </w:pPr>
      <w:r w:rsidRPr="002D3BF8">
        <w:rPr>
          <w:rFonts w:ascii="Arial" w:eastAsia="Calibri" w:hAnsi="Arial" w:cs="Arial"/>
          <w:lang w:eastAsia="en-US"/>
          <w:rPrChange w:id="524" w:author="Usuario" w:date="2018-03-09T18:51:00Z">
            <w:rPr>
              <w:rFonts w:ascii="Arial" w:eastAsia="Calibri" w:hAnsi="Arial" w:cs="Arial"/>
              <w:lang w:eastAsia="en-US"/>
            </w:rPr>
          </w:rPrChange>
        </w:rPr>
        <w:t>Uma experiência que merece ser publicizada é a proposta metodológica para supervisão em Serviço Social de Comunidade coordenada pela Professora Zenilda Batista Bruginski – de Ponta Grossa/PR</w:t>
      </w:r>
      <w:r w:rsidRPr="002D3BF8">
        <w:rPr>
          <w:rStyle w:val="Refdenotaderodap1"/>
          <w:rFonts w:ascii="Arial" w:eastAsia="Calibri" w:hAnsi="Arial" w:cs="Arial"/>
          <w:lang w:eastAsia="en-US"/>
          <w:rPrChange w:id="525" w:author="Usuario" w:date="2018-03-09T18:51:00Z">
            <w:rPr>
              <w:rStyle w:val="Refdenotaderodap1"/>
              <w:rFonts w:ascii="Arial" w:eastAsia="Calibri" w:hAnsi="Arial" w:cs="Arial"/>
              <w:lang w:eastAsia="en-US"/>
            </w:rPr>
          </w:rPrChange>
        </w:rPr>
        <w:footnoteReference w:id="7"/>
      </w:r>
      <w:r w:rsidRPr="002D3BF8">
        <w:rPr>
          <w:rFonts w:ascii="Arial" w:eastAsia="Calibri" w:hAnsi="Arial" w:cs="Arial"/>
          <w:lang w:eastAsia="en-US"/>
          <w:rPrChange w:id="526" w:author="Usuario" w:date="2018-03-09T18:51:00Z">
            <w:rPr>
              <w:rFonts w:ascii="Arial" w:eastAsia="Calibri" w:hAnsi="Arial" w:cs="Arial"/>
              <w:lang w:eastAsia="en-US"/>
            </w:rPr>
          </w:rPrChange>
        </w:rPr>
        <w:t>, que colocava em questão a prática de estágio vivenciada pelos estagiários como sendo uma prática mecânica, repetitiva, sem um aprofundamento do diagnóstico da realidade. Através dessa constatação e considerando o estágio como forma de o aluno vivenciar a realidade, a professora construiu uma proposta pedagógica envolvendo alunos, professores e população para a reflexão dos problemas sociais.</w:t>
      </w:r>
    </w:p>
    <w:p w14:paraId="73BCCD54" w14:textId="77777777" w:rsidR="008F2A6D" w:rsidRPr="002D3BF8" w:rsidRDefault="008F2A6D" w:rsidP="004C68EB">
      <w:pPr>
        <w:autoSpaceDE w:val="0"/>
        <w:ind w:firstLine="1134"/>
        <w:jc w:val="both"/>
        <w:rPr>
          <w:rFonts w:ascii="Arial" w:eastAsia="Calibri" w:hAnsi="Arial" w:cs="Arial"/>
          <w:lang w:eastAsia="en-US"/>
          <w:rPrChange w:id="527" w:author="Usuario" w:date="2018-03-09T18:51:00Z">
            <w:rPr>
              <w:rFonts w:ascii="Arial" w:eastAsia="Calibri" w:hAnsi="Arial" w:cs="Arial"/>
              <w:lang w:eastAsia="en-US"/>
            </w:rPr>
          </w:rPrChange>
        </w:rPr>
      </w:pPr>
    </w:p>
    <w:p w14:paraId="2D1E0DEC" w14:textId="77777777" w:rsidR="008F2A6D" w:rsidRPr="002D3BF8" w:rsidRDefault="008F2A6D" w:rsidP="004C68EB">
      <w:pPr>
        <w:spacing w:after="240"/>
        <w:ind w:left="2268"/>
        <w:contextualSpacing/>
        <w:jc w:val="both"/>
        <w:rPr>
          <w:rFonts w:ascii="Arial" w:eastAsia="Calibri" w:hAnsi="Arial" w:cs="Arial"/>
          <w:color w:val="FF0000"/>
          <w:sz w:val="22"/>
          <w:szCs w:val="22"/>
          <w:lang w:eastAsia="en-US"/>
          <w:rPrChange w:id="528" w:author="Usuario" w:date="2018-03-09T18:51:00Z">
            <w:rPr>
              <w:rFonts w:ascii="Arial" w:eastAsia="Calibri" w:hAnsi="Arial" w:cs="Arial"/>
              <w:color w:val="FF0000"/>
              <w:sz w:val="22"/>
              <w:szCs w:val="22"/>
              <w:lang w:eastAsia="en-US"/>
            </w:rPr>
          </w:rPrChange>
        </w:rPr>
      </w:pPr>
      <w:r w:rsidRPr="002D3BF8">
        <w:rPr>
          <w:rFonts w:ascii="Arial" w:eastAsia="Calibri" w:hAnsi="Arial" w:cs="Arial"/>
          <w:iCs/>
          <w:sz w:val="20"/>
          <w:szCs w:val="20"/>
          <w:lang w:eastAsia="en-US"/>
          <w:rPrChange w:id="529" w:author="Usuario" w:date="2018-03-09T18:51:00Z">
            <w:rPr>
              <w:rFonts w:ascii="Arial" w:eastAsia="Calibri" w:hAnsi="Arial" w:cs="Arial"/>
              <w:iCs/>
              <w:sz w:val="20"/>
              <w:szCs w:val="20"/>
              <w:lang w:eastAsia="en-US"/>
            </w:rPr>
          </w:rPrChange>
        </w:rPr>
        <w:t xml:space="preserve">Essa abordagem possibilitaria que o estágio, como campo prático de atuação profissional, propiciasse ensino, pesquisa e extensão, no seu verdadeiro caráter, onde os alunos através da prática, buscariam construir, unto com as pessoas da comunidade, os conhecimentos necessários para explicar e agir sobre os fatos sociais, de maneira que as sínteses que iriam compondo </w:t>
      </w:r>
      <w:r w:rsidRPr="002D3BF8">
        <w:rPr>
          <w:rFonts w:ascii="Arial" w:eastAsia="Calibri" w:hAnsi="Arial" w:cs="Arial"/>
          <w:iCs/>
          <w:sz w:val="20"/>
          <w:szCs w:val="20"/>
          <w:lang w:eastAsia="en-US"/>
          <w:rPrChange w:id="530" w:author="Usuario" w:date="2018-03-09T18:51:00Z">
            <w:rPr>
              <w:rFonts w:ascii="Arial" w:eastAsia="Calibri" w:hAnsi="Arial" w:cs="Arial"/>
              <w:iCs/>
              <w:sz w:val="20"/>
              <w:szCs w:val="20"/>
              <w:lang w:eastAsia="en-US"/>
            </w:rPr>
          </w:rPrChange>
        </w:rPr>
        <w:lastRenderedPageBreak/>
        <w:t>emergissem como fruto do vivido, e ainda viabilizaria à Universidade atender realmente às necessidades do meio onde se insere (BRUGINSKI, 1984, p.40).</w:t>
      </w:r>
    </w:p>
    <w:p w14:paraId="7508DAB1" w14:textId="77777777" w:rsidR="008F2A6D" w:rsidRPr="002D3BF8" w:rsidRDefault="008F2A6D" w:rsidP="004C68EB">
      <w:pPr>
        <w:spacing w:after="240"/>
        <w:ind w:left="2268"/>
        <w:jc w:val="both"/>
        <w:rPr>
          <w:rFonts w:ascii="Arial" w:eastAsia="Calibri" w:hAnsi="Arial" w:cs="Arial"/>
          <w:color w:val="FF0000"/>
          <w:sz w:val="22"/>
          <w:szCs w:val="22"/>
          <w:lang w:eastAsia="en-US"/>
          <w:rPrChange w:id="531" w:author="Usuario" w:date="2018-03-09T18:51:00Z">
            <w:rPr>
              <w:rFonts w:ascii="Arial" w:eastAsia="Calibri" w:hAnsi="Arial" w:cs="Arial"/>
              <w:color w:val="FF0000"/>
              <w:sz w:val="22"/>
              <w:szCs w:val="22"/>
              <w:lang w:eastAsia="en-US"/>
            </w:rPr>
          </w:rPrChange>
        </w:rPr>
      </w:pPr>
    </w:p>
    <w:p w14:paraId="6FBAAED6" w14:textId="77777777" w:rsidR="008F2A6D" w:rsidRPr="002D3BF8" w:rsidRDefault="008F2A6D" w:rsidP="004C68EB">
      <w:pPr>
        <w:autoSpaceDE w:val="0"/>
        <w:ind w:firstLine="1134"/>
        <w:jc w:val="both"/>
        <w:rPr>
          <w:rFonts w:ascii="Arial" w:eastAsia="Calibri" w:hAnsi="Arial" w:cs="Arial"/>
          <w:lang w:eastAsia="en-US"/>
          <w:rPrChange w:id="532" w:author="Usuario" w:date="2018-03-09T18:51:00Z">
            <w:rPr>
              <w:rFonts w:ascii="Arial" w:eastAsia="Calibri" w:hAnsi="Arial" w:cs="Arial"/>
              <w:lang w:eastAsia="en-US"/>
            </w:rPr>
          </w:rPrChange>
        </w:rPr>
      </w:pPr>
      <w:r w:rsidRPr="002D3BF8">
        <w:rPr>
          <w:rFonts w:ascii="Arial" w:eastAsia="Calibri" w:hAnsi="Arial" w:cs="Arial"/>
          <w:lang w:eastAsia="en-US"/>
          <w:rPrChange w:id="533" w:author="Usuario" w:date="2018-03-09T18:51:00Z">
            <w:rPr>
              <w:rFonts w:ascii="Arial" w:eastAsia="Calibri" w:hAnsi="Arial" w:cs="Arial"/>
              <w:lang w:eastAsia="en-US"/>
            </w:rPr>
          </w:rPrChange>
        </w:rPr>
        <w:t>Nos anos 90 do século XX destaca-se a produção de Buriolla sobre estágio e supervisão. A autora publicou dois livros, frutos de sua tese de doutoramento em Serviço Social apresentada e defendida na PUC-SP em 1991: “Supervisão em Serviço Social: o supervisor, sua relação e seus papéis” (1996) e “O estágio Supervisionado” (1995), que se tornaram, até a primeira década do século XXI, as produções mais críticas em relação ao estágio e à supervisão. Para a autora, o estágio passa a ser considerado parte integrante e essencial na formação profissional do assistente social, sendo reconhecido como “...lócus onde a identidade profissional do aluno é gerada, construída e referida; volta-se para o desenvolvimento de uma ação vivenciada, reflexiva e crítica e, por isso, deve ser planejado gradativo e sistematicamente” (BURIOLLA, 1995, p. 13).</w:t>
      </w:r>
    </w:p>
    <w:p w14:paraId="67D22F5E" w14:textId="77777777" w:rsidR="008F2A6D" w:rsidRPr="002D3BF8" w:rsidRDefault="008F2A6D" w:rsidP="004C68EB">
      <w:pPr>
        <w:autoSpaceDE w:val="0"/>
        <w:ind w:firstLine="1134"/>
        <w:jc w:val="both"/>
        <w:rPr>
          <w:rFonts w:ascii="Arial" w:eastAsia="Calibri" w:hAnsi="Arial" w:cs="Arial"/>
          <w:lang w:eastAsia="en-US"/>
          <w:rPrChange w:id="534" w:author="Usuario" w:date="2018-03-09T18:51:00Z">
            <w:rPr>
              <w:rFonts w:ascii="Arial" w:eastAsia="Calibri" w:hAnsi="Arial" w:cs="Arial"/>
              <w:lang w:eastAsia="en-US"/>
            </w:rPr>
          </w:rPrChange>
        </w:rPr>
      </w:pPr>
      <w:r w:rsidRPr="002D3BF8">
        <w:rPr>
          <w:rFonts w:ascii="Arial" w:eastAsia="Calibri" w:hAnsi="Arial" w:cs="Arial"/>
          <w:lang w:eastAsia="en-US"/>
          <w:rPrChange w:id="535" w:author="Usuario" w:date="2018-03-09T18:51:00Z">
            <w:rPr>
              <w:rFonts w:ascii="Arial" w:eastAsia="Calibri" w:hAnsi="Arial" w:cs="Arial"/>
              <w:lang w:eastAsia="en-US"/>
            </w:rPr>
          </w:rPrChange>
        </w:rPr>
        <w:t>A autora destaca a importância da formação dos supervisores, ou seja, é preciso preparo para o exercício da supervisão através do desenvolvimento de competências e habilidades específicas. O supervisor é reconhecido como educador e partícipe do processo de ensino-aprendizagem.</w:t>
      </w:r>
    </w:p>
    <w:p w14:paraId="05700B15" w14:textId="77777777" w:rsidR="008F2A6D" w:rsidRPr="002D3BF8" w:rsidRDefault="008F2A6D" w:rsidP="004C68EB">
      <w:pPr>
        <w:autoSpaceDE w:val="0"/>
        <w:ind w:firstLine="1134"/>
        <w:jc w:val="both"/>
        <w:rPr>
          <w:rFonts w:ascii="Arial" w:eastAsia="Calibri" w:hAnsi="Arial" w:cs="Arial"/>
          <w:lang w:eastAsia="en-US"/>
          <w:rPrChange w:id="536" w:author="Usuario" w:date="2018-03-09T18:51:00Z">
            <w:rPr>
              <w:rFonts w:ascii="Arial" w:eastAsia="Calibri" w:hAnsi="Arial" w:cs="Arial"/>
              <w:lang w:eastAsia="en-US"/>
            </w:rPr>
          </w:rPrChange>
        </w:rPr>
      </w:pPr>
      <w:r w:rsidRPr="002D3BF8">
        <w:rPr>
          <w:rFonts w:ascii="Arial" w:eastAsia="Calibri" w:hAnsi="Arial" w:cs="Arial"/>
          <w:lang w:eastAsia="en-US"/>
          <w:rPrChange w:id="537" w:author="Usuario" w:date="2018-03-09T18:51:00Z">
            <w:rPr>
              <w:rFonts w:ascii="Arial" w:eastAsia="Calibri" w:hAnsi="Arial" w:cs="Arial"/>
              <w:lang w:eastAsia="en-US"/>
            </w:rPr>
          </w:rPrChange>
        </w:rPr>
        <w:t xml:space="preserve">No entanto, Buriolla (1995) continua reproduzindo em seus textos a concepção de estágio como treinamento e entendendo o exercício profissional como práxis no sentido de contribuir para a transformação das relações sociais. Predomina também em suas produções a concepção do estágio como o “ensino da prática”. </w:t>
      </w:r>
    </w:p>
    <w:p w14:paraId="3665E79E" w14:textId="77777777" w:rsidR="008F2A6D" w:rsidRPr="002D3BF8" w:rsidRDefault="008F2A6D" w:rsidP="004C68EB">
      <w:pPr>
        <w:autoSpaceDE w:val="0"/>
        <w:ind w:firstLine="1134"/>
        <w:jc w:val="both"/>
        <w:rPr>
          <w:rFonts w:ascii="Arial" w:eastAsia="Calibri" w:hAnsi="Arial" w:cs="Arial"/>
          <w:lang w:eastAsia="en-US"/>
          <w:rPrChange w:id="538" w:author="Usuario" w:date="2018-03-09T18:51:00Z">
            <w:rPr>
              <w:rFonts w:ascii="Arial" w:eastAsia="Calibri" w:hAnsi="Arial" w:cs="Arial"/>
              <w:lang w:eastAsia="en-US"/>
            </w:rPr>
          </w:rPrChange>
        </w:rPr>
      </w:pPr>
      <w:r w:rsidRPr="002D3BF8">
        <w:rPr>
          <w:rFonts w:ascii="Arial" w:eastAsia="Calibri" w:hAnsi="Arial" w:cs="Arial"/>
          <w:lang w:eastAsia="en-US"/>
          <w:rPrChange w:id="539" w:author="Usuario" w:date="2018-03-09T18:51:00Z">
            <w:rPr>
              <w:rFonts w:ascii="Arial" w:eastAsia="Calibri" w:hAnsi="Arial" w:cs="Arial"/>
              <w:lang w:eastAsia="en-US"/>
            </w:rPr>
          </w:rPrChange>
        </w:rPr>
        <w:t>Nessa mesma década, a produção de Pinto destaca-se por sua dissertação defendida e apresentada na PUC-SP em 1996, balizadora da compreensão de como o estágio contribui para o aprendizado profissional do aluno e para a apropriação do significado social da profissão, assim como em que medida o estágio e a supervisão, no processo de ensino e aprendizagem da profissão, auxiliam a articulação de conhecimentos teóricos à prática.</w:t>
      </w:r>
    </w:p>
    <w:p w14:paraId="7E735AB5" w14:textId="77777777" w:rsidR="008F2A6D" w:rsidRPr="002D3BF8" w:rsidRDefault="008F2A6D" w:rsidP="004C68EB">
      <w:pPr>
        <w:autoSpaceDE w:val="0"/>
        <w:ind w:firstLine="1134"/>
        <w:jc w:val="both"/>
        <w:rPr>
          <w:rFonts w:ascii="Arial" w:eastAsia="Calibri" w:hAnsi="Arial" w:cs="Arial"/>
          <w:lang w:eastAsia="en-US"/>
          <w:rPrChange w:id="540" w:author="Usuario" w:date="2018-03-09T18:51:00Z">
            <w:rPr>
              <w:rFonts w:ascii="Arial" w:eastAsia="Calibri" w:hAnsi="Arial" w:cs="Arial"/>
              <w:lang w:eastAsia="en-US"/>
            </w:rPr>
          </w:rPrChange>
        </w:rPr>
      </w:pPr>
      <w:r w:rsidRPr="002D3BF8">
        <w:rPr>
          <w:rFonts w:ascii="Arial" w:eastAsia="Calibri" w:hAnsi="Arial" w:cs="Arial"/>
          <w:lang w:eastAsia="en-US"/>
          <w:rPrChange w:id="541" w:author="Usuario" w:date="2018-03-09T18:51:00Z">
            <w:rPr>
              <w:rFonts w:ascii="Arial" w:eastAsia="Calibri" w:hAnsi="Arial" w:cs="Arial"/>
              <w:lang w:eastAsia="en-US"/>
            </w:rPr>
          </w:rPrChange>
        </w:rPr>
        <w:t>Outra contribuição dos estudos da autora é a de que o estágio e a supervisão não podem estar desvinculados de uma proposta específica de formação profissional, cuja direção depende de um projeto político pedagógico do curso em que estão inseridos. Assim, o estágio deixa de ser um momento episódico do ensino passando a adquirir “peso específico no processo de aprendizagem da profissão. O estágio curricular no curso de Serviço Social é o momento em que se oportuniza ao aluno aprender, identificar-se e apropriar-se de sua futura profissão” (PINTO, 1997, p. 97).</w:t>
      </w:r>
    </w:p>
    <w:p w14:paraId="2A6BC871" w14:textId="77777777" w:rsidR="008F2A6D" w:rsidRPr="002D3BF8" w:rsidRDefault="008F2A6D" w:rsidP="004C68EB">
      <w:pPr>
        <w:autoSpaceDE w:val="0"/>
        <w:ind w:firstLine="1134"/>
        <w:jc w:val="both"/>
        <w:rPr>
          <w:rFonts w:ascii="Arial" w:eastAsia="Calibri" w:hAnsi="Arial" w:cs="Arial"/>
          <w:lang w:eastAsia="en-US"/>
          <w:rPrChange w:id="542" w:author="Usuario" w:date="2018-03-09T18:51:00Z">
            <w:rPr>
              <w:rFonts w:ascii="Arial" w:eastAsia="Calibri" w:hAnsi="Arial" w:cs="Arial"/>
              <w:lang w:eastAsia="en-US"/>
            </w:rPr>
          </w:rPrChange>
        </w:rPr>
      </w:pPr>
      <w:r w:rsidRPr="002D3BF8">
        <w:rPr>
          <w:rFonts w:ascii="Arial" w:eastAsia="Calibri" w:hAnsi="Arial" w:cs="Arial"/>
          <w:lang w:eastAsia="en-US"/>
          <w:rPrChange w:id="543" w:author="Usuario" w:date="2018-03-09T18:51:00Z">
            <w:rPr>
              <w:rFonts w:ascii="Arial" w:eastAsia="Calibri" w:hAnsi="Arial" w:cs="Arial"/>
              <w:lang w:eastAsia="en-US"/>
            </w:rPr>
          </w:rPrChange>
        </w:rPr>
        <w:t xml:space="preserve">Essa análise afirma a dimensão pedagógica do estágio e da supervisão estando em consonância com o que as Diretrizes Curriculares preconizam. </w:t>
      </w:r>
    </w:p>
    <w:p w14:paraId="03F5661B" w14:textId="77777777" w:rsidR="008F2A6D" w:rsidRPr="002D3BF8" w:rsidRDefault="008F2A6D" w:rsidP="004C68EB">
      <w:pPr>
        <w:autoSpaceDE w:val="0"/>
        <w:ind w:firstLine="1134"/>
        <w:jc w:val="both"/>
        <w:rPr>
          <w:rFonts w:ascii="Arial" w:eastAsia="Calibri" w:hAnsi="Arial" w:cs="Arial"/>
          <w:lang w:eastAsia="en-US"/>
          <w:rPrChange w:id="544" w:author="Usuario" w:date="2018-03-09T18:51:00Z">
            <w:rPr>
              <w:rFonts w:ascii="Arial" w:eastAsia="Calibri" w:hAnsi="Arial" w:cs="Arial"/>
              <w:lang w:eastAsia="en-US"/>
            </w:rPr>
          </w:rPrChange>
        </w:rPr>
      </w:pPr>
    </w:p>
    <w:p w14:paraId="785ABF1F" w14:textId="77777777" w:rsidR="008F2A6D" w:rsidRPr="002D3BF8" w:rsidRDefault="008F2A6D" w:rsidP="004C68EB">
      <w:pPr>
        <w:spacing w:after="240"/>
        <w:ind w:left="2268"/>
        <w:contextualSpacing/>
        <w:jc w:val="both"/>
        <w:rPr>
          <w:rFonts w:ascii="Arial" w:eastAsia="Calibri" w:hAnsi="Arial" w:cs="Arial"/>
          <w:sz w:val="22"/>
          <w:szCs w:val="22"/>
          <w:lang w:eastAsia="en-US"/>
          <w:rPrChange w:id="545" w:author="Usuario" w:date="2018-03-09T18:51:00Z">
            <w:rPr>
              <w:rFonts w:ascii="Arial" w:eastAsia="Calibri" w:hAnsi="Arial" w:cs="Arial"/>
              <w:sz w:val="22"/>
              <w:szCs w:val="22"/>
              <w:lang w:eastAsia="en-US"/>
            </w:rPr>
          </w:rPrChange>
        </w:rPr>
      </w:pPr>
      <w:r w:rsidRPr="002D3BF8">
        <w:rPr>
          <w:rFonts w:ascii="Arial" w:eastAsia="Calibri" w:hAnsi="Arial" w:cs="Arial"/>
          <w:iCs/>
          <w:sz w:val="20"/>
          <w:szCs w:val="20"/>
          <w:lang w:eastAsia="en-US"/>
          <w:rPrChange w:id="546" w:author="Usuario" w:date="2018-03-09T18:51:00Z">
            <w:rPr>
              <w:rFonts w:ascii="Arial" w:eastAsia="Calibri" w:hAnsi="Arial" w:cs="Arial"/>
              <w:iCs/>
              <w:sz w:val="20"/>
              <w:szCs w:val="20"/>
              <w:lang w:eastAsia="en-US"/>
            </w:rPr>
          </w:rPrChange>
        </w:rPr>
        <w:t xml:space="preserve">A concepção de estágio proposta pelas DC (ABEPSS, 1996) serve de referência ao debate na formação profissional e deve fundamentá-lo, sendo um dos princípios desse processo a necessária indissociabilidade entre supervisão acadêmica e profissional e a garantia da supervisão sistemática e acadêmica (LEWGOY, 2013, p. 73). </w:t>
      </w:r>
    </w:p>
    <w:p w14:paraId="4C62F3A2" w14:textId="77777777" w:rsidR="008F2A6D" w:rsidRPr="002D3BF8" w:rsidRDefault="008F2A6D" w:rsidP="004C68EB">
      <w:pPr>
        <w:spacing w:after="240"/>
        <w:ind w:left="2268"/>
        <w:jc w:val="both"/>
        <w:rPr>
          <w:rFonts w:ascii="Arial" w:eastAsia="Calibri" w:hAnsi="Arial" w:cs="Arial"/>
          <w:sz w:val="22"/>
          <w:szCs w:val="22"/>
          <w:lang w:eastAsia="en-US"/>
          <w:rPrChange w:id="547" w:author="Usuario" w:date="2018-03-09T18:51:00Z">
            <w:rPr>
              <w:rFonts w:ascii="Arial" w:eastAsia="Calibri" w:hAnsi="Arial" w:cs="Arial"/>
              <w:sz w:val="22"/>
              <w:szCs w:val="22"/>
              <w:lang w:eastAsia="en-US"/>
            </w:rPr>
          </w:rPrChange>
        </w:rPr>
      </w:pPr>
    </w:p>
    <w:p w14:paraId="0B2972EF" w14:textId="77777777" w:rsidR="008F2A6D" w:rsidRPr="002D3BF8" w:rsidRDefault="008F2A6D" w:rsidP="004C68EB">
      <w:pPr>
        <w:autoSpaceDE w:val="0"/>
        <w:ind w:firstLine="1134"/>
        <w:jc w:val="both"/>
        <w:rPr>
          <w:rFonts w:ascii="Arial" w:eastAsia="Calibri" w:hAnsi="Arial" w:cs="Arial"/>
          <w:lang w:eastAsia="en-US"/>
          <w:rPrChange w:id="548" w:author="Usuario" w:date="2018-03-09T18:51:00Z">
            <w:rPr>
              <w:rFonts w:ascii="Arial" w:eastAsia="Calibri" w:hAnsi="Arial" w:cs="Arial"/>
              <w:lang w:eastAsia="en-US"/>
            </w:rPr>
          </w:rPrChange>
        </w:rPr>
      </w:pPr>
      <w:r w:rsidRPr="002D3BF8">
        <w:rPr>
          <w:rFonts w:ascii="Arial" w:eastAsia="Calibri" w:hAnsi="Arial" w:cs="Arial"/>
          <w:lang w:eastAsia="en-US"/>
          <w:rPrChange w:id="549" w:author="Usuario" w:date="2018-03-09T18:51:00Z">
            <w:rPr>
              <w:rFonts w:ascii="Arial" w:eastAsia="Calibri" w:hAnsi="Arial" w:cs="Arial"/>
              <w:lang w:eastAsia="en-US"/>
            </w:rPr>
          </w:rPrChange>
        </w:rPr>
        <w:t xml:space="preserve">Nos anos 2000 a publicação do livro de Lewgoy, fruto de sua tese de doutoramento apresentada e defendida na PUC-RS em 2007, buscou entender a constituição do processo de supervisão de estágio em Serviço Social de modo a </w:t>
      </w:r>
      <w:r w:rsidRPr="002D3BF8">
        <w:rPr>
          <w:rFonts w:ascii="Arial" w:eastAsia="Calibri" w:hAnsi="Arial" w:cs="Arial"/>
          <w:lang w:eastAsia="en-US"/>
          <w:rPrChange w:id="550" w:author="Usuario" w:date="2018-03-09T18:51:00Z">
            <w:rPr>
              <w:rFonts w:ascii="Arial" w:eastAsia="Calibri" w:hAnsi="Arial" w:cs="Arial"/>
              <w:lang w:eastAsia="en-US"/>
            </w:rPr>
          </w:rPrChange>
        </w:rPr>
        <w:lastRenderedPageBreak/>
        <w:t xml:space="preserve">contribuir para a efetivação da competência profissional preconizada pelas Diretrizes Curriculares. </w:t>
      </w:r>
    </w:p>
    <w:p w14:paraId="502AEF93" w14:textId="3D22877C" w:rsidR="008F2A6D" w:rsidRPr="002D3BF8" w:rsidRDefault="008F2A6D" w:rsidP="004C68EB">
      <w:pPr>
        <w:autoSpaceDE w:val="0"/>
        <w:ind w:firstLine="1134"/>
        <w:jc w:val="both"/>
        <w:rPr>
          <w:rFonts w:ascii="Arial" w:eastAsia="Calibri" w:hAnsi="Arial" w:cs="Arial"/>
          <w:lang w:eastAsia="en-US"/>
          <w:rPrChange w:id="551" w:author="Usuario" w:date="2018-03-09T18:51:00Z">
            <w:rPr>
              <w:rFonts w:ascii="Arial" w:eastAsia="Calibri" w:hAnsi="Arial" w:cs="Arial"/>
              <w:lang w:eastAsia="en-US"/>
            </w:rPr>
          </w:rPrChange>
        </w:rPr>
      </w:pPr>
      <w:r w:rsidRPr="002D3BF8">
        <w:rPr>
          <w:rFonts w:ascii="Arial" w:eastAsia="Calibri" w:hAnsi="Arial" w:cs="Arial"/>
          <w:lang w:eastAsia="en-US"/>
          <w:rPrChange w:id="552" w:author="Usuario" w:date="2018-03-09T18:51:00Z">
            <w:rPr>
              <w:rFonts w:ascii="Arial" w:eastAsia="Calibri" w:hAnsi="Arial" w:cs="Arial"/>
              <w:lang w:eastAsia="en-US"/>
            </w:rPr>
          </w:rPrChange>
        </w:rPr>
        <w:t>Assim, demarca-se a indissociabilidade entre as dimensões ético-política, teórico-metodológica e técnica-operativa. A supervisão passa a ser um espaço de mediações entre formação e e</w:t>
      </w:r>
      <w:r w:rsidR="00A76B28" w:rsidRPr="002D3BF8">
        <w:rPr>
          <w:rFonts w:ascii="Arial" w:eastAsia="Calibri" w:hAnsi="Arial" w:cs="Arial"/>
          <w:lang w:eastAsia="en-US"/>
          <w:rPrChange w:id="553" w:author="Usuario" w:date="2018-03-09T18:51:00Z">
            <w:rPr>
              <w:rFonts w:ascii="Arial" w:eastAsia="Calibri" w:hAnsi="Arial" w:cs="Arial"/>
              <w:lang w:eastAsia="en-US"/>
            </w:rPr>
          </w:rPrChange>
        </w:rPr>
        <w:t>xercício profissional que supõe</w:t>
      </w:r>
      <w:del w:id="554" w:author="Flávia Nassar" w:date="2018-03-08T13:56:00Z">
        <w:r w:rsidRPr="002D3BF8">
          <w:rPr>
            <w:rFonts w:ascii="Arial" w:eastAsia="Calibri" w:hAnsi="Arial" w:cs="Arial"/>
            <w:lang w:eastAsia="en-US"/>
            <w:rPrChange w:id="555" w:author="Usuario" w:date="2018-03-09T18:51:00Z">
              <w:rPr>
                <w:rFonts w:ascii="Arial" w:eastAsia="Calibri" w:hAnsi="Arial" w:cs="Arial"/>
                <w:lang w:eastAsia="en-US"/>
              </w:rPr>
            </w:rPrChange>
          </w:rPr>
          <w:delText xml:space="preserve"> </w:delText>
        </w:r>
      </w:del>
      <w:ins w:id="556" w:author="Flávia Nassar" w:date="2018-03-08T13:56:00Z">
        <w:r w:rsidR="00A76B28" w:rsidRPr="002D3BF8">
          <w:rPr>
            <w:rFonts w:ascii="Arial" w:eastAsia="Calibri" w:hAnsi="Arial" w:cs="Arial"/>
            <w:lang w:eastAsia="en-US"/>
            <w:rPrChange w:id="557" w:author="Usuario" w:date="2018-03-09T18:51:00Z">
              <w:rPr>
                <w:rFonts w:ascii="Arial" w:eastAsia="Calibri" w:hAnsi="Arial" w:cs="Arial"/>
                <w:lang w:eastAsia="en-US"/>
              </w:rPr>
            </w:rPrChange>
          </w:rPr>
          <w:t>.</w:t>
        </w:r>
      </w:ins>
    </w:p>
    <w:p w14:paraId="1A35AF73" w14:textId="77777777" w:rsidR="008F2A6D" w:rsidRPr="002D3BF8" w:rsidRDefault="008F2A6D" w:rsidP="004C68EB">
      <w:pPr>
        <w:autoSpaceDE w:val="0"/>
        <w:ind w:firstLine="1134"/>
        <w:jc w:val="both"/>
        <w:rPr>
          <w:rFonts w:ascii="Arial" w:eastAsia="Calibri" w:hAnsi="Arial" w:cs="Arial"/>
          <w:lang w:eastAsia="en-US"/>
          <w:rPrChange w:id="558" w:author="Usuario" w:date="2018-03-09T18:51:00Z">
            <w:rPr>
              <w:rFonts w:ascii="Arial" w:eastAsia="Calibri" w:hAnsi="Arial" w:cs="Arial"/>
              <w:lang w:eastAsia="en-US"/>
            </w:rPr>
          </w:rPrChange>
        </w:rPr>
      </w:pPr>
    </w:p>
    <w:p w14:paraId="1898887A" w14:textId="77777777" w:rsidR="008F2A6D" w:rsidRPr="002D3BF8" w:rsidRDefault="008F2A6D" w:rsidP="004C68EB">
      <w:pPr>
        <w:spacing w:after="240"/>
        <w:ind w:left="2268"/>
        <w:contextualSpacing/>
        <w:jc w:val="both"/>
        <w:rPr>
          <w:rFonts w:ascii="Arial" w:eastAsia="Calibri" w:hAnsi="Arial" w:cs="Arial"/>
          <w:lang w:eastAsia="en-US"/>
          <w:rPrChange w:id="559" w:author="Usuario" w:date="2018-03-09T18:51:00Z">
            <w:rPr>
              <w:rFonts w:ascii="Arial" w:eastAsia="Calibri" w:hAnsi="Arial" w:cs="Arial"/>
              <w:lang w:eastAsia="en-US"/>
            </w:rPr>
          </w:rPrChange>
        </w:rPr>
      </w:pPr>
      <w:r w:rsidRPr="002D3BF8">
        <w:rPr>
          <w:rFonts w:ascii="Arial" w:eastAsia="Calibri" w:hAnsi="Arial" w:cs="Arial"/>
          <w:iCs/>
          <w:sz w:val="20"/>
          <w:szCs w:val="20"/>
          <w:lang w:eastAsia="en-US"/>
          <w:rPrChange w:id="560" w:author="Usuario" w:date="2018-03-09T18:51:00Z">
            <w:rPr>
              <w:rFonts w:ascii="Arial" w:eastAsia="Calibri" w:hAnsi="Arial" w:cs="Arial"/>
              <w:iCs/>
              <w:sz w:val="20"/>
              <w:szCs w:val="20"/>
              <w:lang w:eastAsia="en-US"/>
            </w:rPr>
          </w:rPrChange>
        </w:rPr>
        <w:t>a apreensão da realidade concreta da sociedade e a apropriação do projeto político-profissional, o qual está comprometido com a universalização dos valores democráticos e igualitários e com a qualidade dos serviços prestados à população, oferecendo, assim, pressupostos, diretrizes e parâmetros para a direção dos processos de trabalho dos supervisores e dos estagiários (LEWGOY, 2008, p. 186).</w:t>
      </w:r>
    </w:p>
    <w:p w14:paraId="2EB85E8D" w14:textId="77777777" w:rsidR="008F2A6D" w:rsidRPr="002D3BF8" w:rsidRDefault="008F2A6D" w:rsidP="004C68EB">
      <w:pPr>
        <w:autoSpaceDE w:val="0"/>
        <w:ind w:firstLine="1134"/>
        <w:jc w:val="both"/>
        <w:rPr>
          <w:rFonts w:ascii="Arial" w:eastAsia="Calibri" w:hAnsi="Arial" w:cs="Arial"/>
          <w:lang w:eastAsia="en-US"/>
          <w:rPrChange w:id="561" w:author="Usuario" w:date="2018-03-09T18:51:00Z">
            <w:rPr>
              <w:rFonts w:ascii="Arial" w:eastAsia="Calibri" w:hAnsi="Arial" w:cs="Arial"/>
              <w:lang w:eastAsia="en-US"/>
            </w:rPr>
          </w:rPrChange>
        </w:rPr>
      </w:pPr>
    </w:p>
    <w:p w14:paraId="721023D5" w14:textId="030B3783" w:rsidR="008F2A6D" w:rsidRPr="002D3BF8" w:rsidRDefault="008F2A6D" w:rsidP="004C68EB">
      <w:pPr>
        <w:autoSpaceDE w:val="0"/>
        <w:ind w:firstLine="1134"/>
        <w:jc w:val="both"/>
        <w:rPr>
          <w:rFonts w:ascii="Arial" w:eastAsia="Calibri" w:hAnsi="Arial" w:cs="Arial"/>
          <w:lang w:eastAsia="en-US"/>
          <w:rPrChange w:id="562" w:author="Usuario" w:date="2018-03-09T18:51:00Z">
            <w:rPr>
              <w:rFonts w:ascii="Arial" w:eastAsia="Calibri" w:hAnsi="Arial" w:cs="Arial"/>
              <w:lang w:eastAsia="en-US"/>
            </w:rPr>
          </w:rPrChange>
        </w:rPr>
      </w:pPr>
      <w:r w:rsidRPr="002D3BF8">
        <w:rPr>
          <w:rFonts w:ascii="Arial" w:eastAsia="Calibri" w:hAnsi="Arial" w:cs="Arial"/>
          <w:lang w:eastAsia="en-US"/>
          <w:rPrChange w:id="563" w:author="Usuario" w:date="2018-03-09T18:51:00Z">
            <w:rPr>
              <w:rFonts w:ascii="Arial" w:eastAsia="Calibri" w:hAnsi="Arial" w:cs="Arial"/>
              <w:lang w:eastAsia="en-US"/>
            </w:rPr>
          </w:rPrChange>
        </w:rPr>
        <w:t>Em sua obra</w:t>
      </w:r>
      <w:r w:rsidR="00794099" w:rsidRPr="002D3BF8">
        <w:rPr>
          <w:rFonts w:ascii="Arial" w:eastAsia="Calibri" w:hAnsi="Arial" w:cs="Arial"/>
          <w:lang w:eastAsia="en-US"/>
          <w:rPrChange w:id="564" w:author="Usuario" w:date="2018-03-09T18:51:00Z">
            <w:rPr>
              <w:rFonts w:ascii="Arial" w:eastAsia="Calibri" w:hAnsi="Arial" w:cs="Arial"/>
              <w:lang w:eastAsia="en-US"/>
            </w:rPr>
          </w:rPrChange>
        </w:rPr>
        <w:t xml:space="preserve"> </w:t>
      </w:r>
      <w:ins w:id="565" w:author="Flávia Nassar" w:date="2018-03-08T13:56:00Z">
        <w:r w:rsidR="00794099" w:rsidRPr="002D3BF8">
          <w:rPr>
            <w:rFonts w:ascii="Arial" w:eastAsia="Calibri" w:hAnsi="Arial" w:cs="Arial"/>
            <w:lang w:eastAsia="en-US"/>
            <w:rPrChange w:id="566" w:author="Usuario" w:date="2018-03-09T18:51:00Z">
              <w:rPr>
                <w:rFonts w:ascii="Arial" w:eastAsia="Calibri" w:hAnsi="Arial" w:cs="Arial"/>
                <w:lang w:eastAsia="en-US"/>
              </w:rPr>
            </w:rPrChange>
          </w:rPr>
          <w:t>Lewgoy,</w:t>
        </w:r>
        <w:r w:rsidRPr="002D3BF8">
          <w:rPr>
            <w:rFonts w:ascii="Arial" w:eastAsia="Calibri" w:hAnsi="Arial" w:cs="Arial"/>
            <w:lang w:eastAsia="en-US"/>
            <w:rPrChange w:id="567" w:author="Usuario" w:date="2018-03-09T18:51:00Z">
              <w:rPr>
                <w:rFonts w:ascii="Arial" w:eastAsia="Calibri" w:hAnsi="Arial" w:cs="Arial"/>
                <w:lang w:eastAsia="en-US"/>
              </w:rPr>
            </w:rPrChange>
          </w:rPr>
          <w:t xml:space="preserve"> </w:t>
        </w:r>
      </w:ins>
      <w:r w:rsidRPr="002D3BF8">
        <w:rPr>
          <w:rFonts w:ascii="Arial" w:eastAsia="Calibri" w:hAnsi="Arial" w:cs="Arial"/>
          <w:lang w:eastAsia="en-US"/>
          <w:rPrChange w:id="568" w:author="Usuario" w:date="2018-03-09T18:51:00Z">
            <w:rPr>
              <w:rFonts w:ascii="Arial" w:eastAsia="Calibri" w:hAnsi="Arial" w:cs="Arial"/>
              <w:lang w:eastAsia="en-US"/>
            </w:rPr>
          </w:rPrChange>
        </w:rPr>
        <w:t>reforça como já evidenciado por Pinto (1997), a dimensão pedagógica na relação entre ensino e serviço</w:t>
      </w:r>
      <w:ins w:id="569" w:author="Flávia Nassar" w:date="2018-03-08T13:56:00Z">
        <w:r w:rsidR="00794099" w:rsidRPr="002D3BF8">
          <w:rPr>
            <w:rFonts w:ascii="Arial" w:eastAsia="Calibri" w:hAnsi="Arial" w:cs="Arial"/>
            <w:lang w:eastAsia="en-US"/>
            <w:rPrChange w:id="570" w:author="Usuario" w:date="2018-03-09T18:51:00Z">
              <w:rPr>
                <w:rFonts w:ascii="Arial" w:eastAsia="Calibri" w:hAnsi="Arial" w:cs="Arial"/>
                <w:lang w:eastAsia="en-US"/>
              </w:rPr>
            </w:rPrChange>
          </w:rPr>
          <w:t>,</w:t>
        </w:r>
      </w:ins>
      <w:r w:rsidRPr="002D3BF8">
        <w:rPr>
          <w:rFonts w:ascii="Arial" w:eastAsia="Calibri" w:hAnsi="Arial" w:cs="Arial"/>
          <w:lang w:eastAsia="en-US"/>
          <w:rPrChange w:id="571" w:author="Usuario" w:date="2018-03-09T18:51:00Z">
            <w:rPr>
              <w:rFonts w:ascii="Arial" w:eastAsia="Calibri" w:hAnsi="Arial" w:cs="Arial"/>
              <w:lang w:eastAsia="en-US"/>
            </w:rPr>
          </w:rPrChange>
        </w:rPr>
        <w:t xml:space="preserve"> entendendo que o estágio é um espaço privilegiado para a apropriação das dimensões teórica-metodológica, ético-política e técnico-operativa.</w:t>
      </w:r>
    </w:p>
    <w:p w14:paraId="703B8FB2" w14:textId="53481295" w:rsidR="008F2A6D" w:rsidRPr="002D3BF8" w:rsidRDefault="00794099" w:rsidP="004C68EB">
      <w:pPr>
        <w:autoSpaceDE w:val="0"/>
        <w:ind w:firstLine="1134"/>
        <w:jc w:val="both"/>
        <w:rPr>
          <w:rFonts w:ascii="Arial" w:eastAsia="Calibri" w:hAnsi="Arial" w:cs="Arial"/>
          <w:lang w:eastAsia="en-US"/>
          <w:rPrChange w:id="572" w:author="Usuario" w:date="2018-03-09T18:51:00Z">
            <w:rPr>
              <w:rFonts w:ascii="Arial" w:eastAsia="Calibri" w:hAnsi="Arial" w:cs="Arial"/>
              <w:lang w:eastAsia="en-US"/>
            </w:rPr>
          </w:rPrChange>
        </w:rPr>
      </w:pPr>
      <w:r w:rsidRPr="002D3BF8">
        <w:rPr>
          <w:rFonts w:ascii="Arial" w:eastAsia="Calibri" w:hAnsi="Arial" w:cs="Arial"/>
          <w:lang w:eastAsia="en-US"/>
          <w:rPrChange w:id="573" w:author="Usuario" w:date="2018-03-09T18:51:00Z">
            <w:rPr>
              <w:rFonts w:ascii="Arial" w:eastAsia="Calibri" w:hAnsi="Arial" w:cs="Arial"/>
              <w:lang w:eastAsia="en-US"/>
            </w:rPr>
          </w:rPrChange>
        </w:rPr>
        <w:t>Assim,</w:t>
      </w:r>
      <w:del w:id="574" w:author="Flávia Nassar" w:date="2018-03-08T13:56:00Z">
        <w:r w:rsidR="008F2A6D" w:rsidRPr="002D3BF8">
          <w:rPr>
            <w:rFonts w:ascii="Arial" w:eastAsia="Calibri" w:hAnsi="Arial" w:cs="Arial"/>
            <w:lang w:eastAsia="en-US"/>
            <w:rPrChange w:id="575" w:author="Usuario" w:date="2018-03-09T18:51:00Z">
              <w:rPr>
                <w:rFonts w:ascii="Arial" w:eastAsia="Calibri" w:hAnsi="Arial" w:cs="Arial"/>
                <w:lang w:eastAsia="en-US"/>
              </w:rPr>
            </w:rPrChange>
          </w:rPr>
          <w:delText xml:space="preserve"> como</w:delText>
        </w:r>
      </w:del>
      <w:r w:rsidRPr="002D3BF8">
        <w:rPr>
          <w:rFonts w:ascii="Arial" w:eastAsia="Calibri" w:hAnsi="Arial" w:cs="Arial"/>
          <w:lang w:eastAsia="en-US"/>
          <w:rPrChange w:id="576" w:author="Usuario" w:date="2018-03-09T18:51:00Z">
            <w:rPr>
              <w:rFonts w:ascii="Arial" w:eastAsia="Calibri" w:hAnsi="Arial" w:cs="Arial"/>
              <w:lang w:eastAsia="en-US"/>
            </w:rPr>
          </w:rPrChange>
        </w:rPr>
        <w:t xml:space="preserve"> </w:t>
      </w:r>
      <w:r w:rsidR="008F2A6D" w:rsidRPr="002D3BF8">
        <w:rPr>
          <w:rFonts w:ascii="Arial" w:eastAsia="Calibri" w:hAnsi="Arial" w:cs="Arial"/>
          <w:lang w:eastAsia="en-US"/>
          <w:rPrChange w:id="577" w:author="Usuario" w:date="2018-03-09T18:51:00Z">
            <w:rPr>
              <w:rFonts w:ascii="Arial" w:eastAsia="Calibri" w:hAnsi="Arial" w:cs="Arial"/>
              <w:lang w:eastAsia="en-US"/>
            </w:rPr>
          </w:rPrChange>
        </w:rPr>
        <w:t xml:space="preserve">Buriolla (1995) problematiza acerca da indefinição dos papeis dos sujeitos envolvidos no processo de supervisão – estagiário, supervisor de campo e supervisor acadêmico – apontando a falta de clareza sobre suas responsabilidades. É enfática ao afirmar que o aluno enquanto estagiário é um sujeito em </w:t>
      </w:r>
      <w:r w:rsidRPr="002D3BF8">
        <w:rPr>
          <w:rFonts w:ascii="Arial" w:eastAsia="Calibri" w:hAnsi="Arial" w:cs="Arial"/>
          <w:lang w:eastAsia="en-US"/>
          <w:rPrChange w:id="578" w:author="Usuario" w:date="2018-03-09T18:51:00Z">
            <w:rPr>
              <w:rFonts w:ascii="Arial" w:eastAsia="Calibri" w:hAnsi="Arial" w:cs="Arial"/>
              <w:lang w:eastAsia="en-US"/>
            </w:rPr>
          </w:rPrChange>
        </w:rPr>
        <w:t xml:space="preserve">processo de formação </w:t>
      </w:r>
      <w:del w:id="579" w:author="Flávia Nassar" w:date="2018-03-08T13:56:00Z">
        <w:r w:rsidR="008F2A6D" w:rsidRPr="002D3BF8">
          <w:rPr>
            <w:rFonts w:ascii="Arial" w:eastAsia="Calibri" w:hAnsi="Arial" w:cs="Arial"/>
            <w:lang w:eastAsia="en-US"/>
            <w:rPrChange w:id="580" w:author="Usuario" w:date="2018-03-09T18:51:00Z">
              <w:rPr>
                <w:rFonts w:ascii="Arial" w:eastAsia="Calibri" w:hAnsi="Arial" w:cs="Arial"/>
                <w:lang w:eastAsia="en-US"/>
              </w:rPr>
            </w:rPrChange>
          </w:rPr>
          <w:delText>profissional</w:delText>
        </w:r>
      </w:del>
      <w:ins w:id="581" w:author="Flávia Nassar" w:date="2018-03-08T13:56:00Z">
        <w:r w:rsidRPr="002D3BF8">
          <w:rPr>
            <w:rFonts w:ascii="Arial" w:eastAsia="Calibri" w:hAnsi="Arial" w:cs="Arial"/>
            <w:lang w:eastAsia="en-US"/>
            <w:rPrChange w:id="582" w:author="Usuario" w:date="2018-03-09T18:51:00Z">
              <w:rPr>
                <w:rFonts w:ascii="Arial" w:eastAsia="Calibri" w:hAnsi="Arial" w:cs="Arial"/>
                <w:lang w:eastAsia="en-US"/>
              </w:rPr>
            </w:rPrChange>
          </w:rPr>
          <w:t>acadêmica,</w:t>
        </w:r>
      </w:ins>
      <w:r w:rsidR="008F2A6D" w:rsidRPr="002D3BF8">
        <w:rPr>
          <w:rFonts w:ascii="Arial" w:eastAsia="Calibri" w:hAnsi="Arial" w:cs="Arial"/>
          <w:lang w:eastAsia="en-US"/>
          <w:rPrChange w:id="583" w:author="Usuario" w:date="2018-03-09T18:51:00Z">
            <w:rPr>
              <w:rFonts w:ascii="Arial" w:eastAsia="Calibri" w:hAnsi="Arial" w:cs="Arial"/>
              <w:lang w:eastAsia="en-US"/>
            </w:rPr>
          </w:rPrChange>
        </w:rPr>
        <w:t xml:space="preserve"> não devendo ser entendido como substituto do profissional.</w:t>
      </w:r>
    </w:p>
    <w:p w14:paraId="3804A077" w14:textId="0EFDAE88" w:rsidR="008F2A6D" w:rsidRPr="002D3BF8" w:rsidRDefault="008F2A6D" w:rsidP="004C68EB">
      <w:pPr>
        <w:autoSpaceDE w:val="0"/>
        <w:ind w:firstLine="1134"/>
        <w:jc w:val="both"/>
        <w:rPr>
          <w:rFonts w:ascii="Arial" w:eastAsia="Calibri" w:hAnsi="Arial" w:cs="Arial"/>
          <w:lang w:eastAsia="en-US"/>
          <w:rPrChange w:id="584" w:author="Usuario" w:date="2018-03-09T18:51:00Z">
            <w:rPr>
              <w:rFonts w:ascii="Arial" w:eastAsia="Calibri" w:hAnsi="Arial" w:cs="Arial"/>
              <w:lang w:eastAsia="en-US"/>
            </w:rPr>
          </w:rPrChange>
        </w:rPr>
      </w:pPr>
      <w:r w:rsidRPr="002D3BF8">
        <w:rPr>
          <w:rFonts w:ascii="Arial" w:eastAsia="Calibri" w:hAnsi="Arial" w:cs="Arial"/>
          <w:lang w:eastAsia="en-US"/>
          <w:rPrChange w:id="585" w:author="Usuario" w:date="2018-03-09T18:51:00Z">
            <w:rPr>
              <w:rFonts w:ascii="Arial" w:eastAsia="Calibri" w:hAnsi="Arial" w:cs="Arial"/>
              <w:lang w:eastAsia="en-US"/>
            </w:rPr>
          </w:rPrChange>
        </w:rPr>
        <w:t xml:space="preserve">Dentre </w:t>
      </w:r>
      <w:r w:rsidR="00794099" w:rsidRPr="002D3BF8">
        <w:rPr>
          <w:rFonts w:ascii="Arial" w:eastAsia="Calibri" w:hAnsi="Arial" w:cs="Arial"/>
          <w:lang w:eastAsia="en-US"/>
          <w:rPrChange w:id="586" w:author="Usuario" w:date="2018-03-09T18:51:00Z">
            <w:rPr>
              <w:rFonts w:ascii="Arial" w:eastAsia="Calibri" w:hAnsi="Arial" w:cs="Arial"/>
              <w:lang w:eastAsia="en-US"/>
            </w:rPr>
          </w:rPrChange>
        </w:rPr>
        <w:t xml:space="preserve">as contribuições de sua </w:t>
      </w:r>
      <w:del w:id="587" w:author="Flávia Nassar" w:date="2018-03-08T13:56:00Z">
        <w:r w:rsidRPr="002D3BF8">
          <w:rPr>
            <w:rFonts w:ascii="Arial" w:eastAsia="Calibri" w:hAnsi="Arial" w:cs="Arial"/>
            <w:lang w:eastAsia="en-US"/>
            <w:rPrChange w:id="588" w:author="Usuario" w:date="2018-03-09T18:51:00Z">
              <w:rPr>
                <w:rFonts w:ascii="Arial" w:eastAsia="Calibri" w:hAnsi="Arial" w:cs="Arial"/>
                <w:lang w:eastAsia="en-US"/>
              </w:rPr>
            </w:rPrChange>
          </w:rPr>
          <w:delText>produção</w:delText>
        </w:r>
      </w:del>
      <w:ins w:id="589" w:author="Flávia Nassar" w:date="2018-03-08T13:56:00Z">
        <w:r w:rsidR="00794099" w:rsidRPr="002D3BF8">
          <w:rPr>
            <w:rFonts w:ascii="Arial" w:eastAsia="Calibri" w:hAnsi="Arial" w:cs="Arial"/>
            <w:lang w:eastAsia="en-US"/>
            <w:rPrChange w:id="590" w:author="Usuario" w:date="2018-03-09T18:51:00Z">
              <w:rPr>
                <w:rFonts w:ascii="Arial" w:eastAsia="Calibri" w:hAnsi="Arial" w:cs="Arial"/>
                <w:lang w:eastAsia="en-US"/>
              </w:rPr>
            </w:rPrChange>
          </w:rPr>
          <w:t>obra</w:t>
        </w:r>
      </w:ins>
      <w:r w:rsidRPr="002D3BF8">
        <w:rPr>
          <w:rFonts w:ascii="Arial" w:eastAsia="Calibri" w:hAnsi="Arial" w:cs="Arial"/>
          <w:lang w:eastAsia="en-US"/>
          <w:rPrChange w:id="591" w:author="Usuario" w:date="2018-03-09T18:51:00Z">
            <w:rPr>
              <w:rFonts w:ascii="Arial" w:eastAsia="Calibri" w:hAnsi="Arial" w:cs="Arial"/>
              <w:lang w:eastAsia="en-US"/>
            </w:rPr>
          </w:rPrChange>
        </w:rPr>
        <w:t>, destacam-se também alguns “nós” críticos da supervisão: a desqualificação de quem supervisiona o exercício profissional, da prática direta; as condições de trabalho dos supervisores não favorecem a construção de uma supervisão qualificada; o não reconhecimento institucional da supervisão do estagiário enquanto atividade privativa e inerente ao processo de trabalho.</w:t>
      </w:r>
    </w:p>
    <w:p w14:paraId="248CD85D" w14:textId="7AB419E4" w:rsidR="008F2A6D" w:rsidRPr="002D3BF8" w:rsidRDefault="008F2A6D" w:rsidP="004C68EB">
      <w:pPr>
        <w:autoSpaceDE w:val="0"/>
        <w:ind w:firstLine="1134"/>
        <w:jc w:val="both"/>
        <w:rPr>
          <w:rFonts w:ascii="Arial" w:eastAsia="Calibri" w:hAnsi="Arial" w:cs="Arial"/>
          <w:lang w:eastAsia="en-US"/>
          <w:rPrChange w:id="592" w:author="Usuario" w:date="2018-03-09T18:51:00Z">
            <w:rPr>
              <w:rFonts w:ascii="Arial" w:eastAsia="Calibri" w:hAnsi="Arial" w:cs="Arial"/>
              <w:lang w:eastAsia="en-US"/>
            </w:rPr>
          </w:rPrChange>
        </w:rPr>
      </w:pPr>
      <w:r w:rsidRPr="002D3BF8">
        <w:rPr>
          <w:rFonts w:ascii="Arial" w:eastAsia="Calibri" w:hAnsi="Arial" w:cs="Arial"/>
          <w:lang w:eastAsia="en-US"/>
          <w:rPrChange w:id="593" w:author="Usuario" w:date="2018-03-09T18:51:00Z">
            <w:rPr>
              <w:rFonts w:ascii="Arial" w:eastAsia="Calibri" w:hAnsi="Arial" w:cs="Arial"/>
              <w:lang w:eastAsia="en-US"/>
            </w:rPr>
          </w:rPrChange>
        </w:rPr>
        <w:t>A autora ainda ressalta</w:t>
      </w:r>
      <w:ins w:id="594" w:author="Flávia Nassar" w:date="2018-03-08T13:56:00Z">
        <w:r w:rsidR="00794099" w:rsidRPr="002D3BF8">
          <w:rPr>
            <w:rFonts w:ascii="Arial" w:eastAsia="Calibri" w:hAnsi="Arial" w:cs="Arial"/>
            <w:lang w:eastAsia="en-US"/>
            <w:rPrChange w:id="595" w:author="Usuario" w:date="2018-03-09T18:51:00Z">
              <w:rPr>
                <w:rFonts w:ascii="Arial" w:eastAsia="Calibri" w:hAnsi="Arial" w:cs="Arial"/>
                <w:lang w:eastAsia="en-US"/>
              </w:rPr>
            </w:rPrChange>
          </w:rPr>
          <w:t>,</w:t>
        </w:r>
      </w:ins>
      <w:r w:rsidR="00794099" w:rsidRPr="002D3BF8">
        <w:rPr>
          <w:rFonts w:ascii="Arial" w:eastAsia="Calibri" w:hAnsi="Arial" w:cs="Arial"/>
          <w:lang w:eastAsia="en-US"/>
          <w:rPrChange w:id="596" w:author="Usuario" w:date="2018-03-09T18:51:00Z">
            <w:rPr>
              <w:rFonts w:ascii="Arial" w:eastAsia="Calibri" w:hAnsi="Arial" w:cs="Arial"/>
              <w:lang w:eastAsia="en-US"/>
            </w:rPr>
          </w:rPrChange>
        </w:rPr>
        <w:t xml:space="preserve"> que a supervisão de estágio</w:t>
      </w:r>
      <w:del w:id="597" w:author="Flávia Nassar" w:date="2018-03-08T13:56:00Z">
        <w:r w:rsidRPr="002D3BF8">
          <w:rPr>
            <w:rFonts w:ascii="Arial" w:eastAsia="Calibri" w:hAnsi="Arial" w:cs="Arial"/>
            <w:lang w:eastAsia="en-US"/>
            <w:rPrChange w:id="598" w:author="Usuario" w:date="2018-03-09T18:51:00Z">
              <w:rPr>
                <w:rFonts w:ascii="Arial" w:eastAsia="Calibri" w:hAnsi="Arial" w:cs="Arial"/>
                <w:lang w:eastAsia="en-US"/>
              </w:rPr>
            </w:rPrChange>
          </w:rPr>
          <w:delText>,</w:delText>
        </w:r>
      </w:del>
      <w:r w:rsidRPr="002D3BF8">
        <w:rPr>
          <w:rFonts w:ascii="Arial" w:eastAsia="Calibri" w:hAnsi="Arial" w:cs="Arial"/>
          <w:lang w:eastAsia="en-US"/>
          <w:rPrChange w:id="599" w:author="Usuario" w:date="2018-03-09T18:51:00Z">
            <w:rPr>
              <w:rFonts w:ascii="Arial" w:eastAsia="Calibri" w:hAnsi="Arial" w:cs="Arial"/>
              <w:lang w:eastAsia="en-US"/>
            </w:rPr>
          </w:rPrChange>
        </w:rPr>
        <w:t xml:space="preserve"> referendada pelas Diretrizes Curriculares (1996</w:t>
      </w:r>
      <w:del w:id="600" w:author="Flávia Nassar" w:date="2018-03-08T13:56:00Z">
        <w:r w:rsidRPr="002D3BF8">
          <w:rPr>
            <w:rFonts w:ascii="Arial" w:eastAsia="Calibri" w:hAnsi="Arial" w:cs="Arial"/>
            <w:lang w:eastAsia="en-US"/>
            <w:rPrChange w:id="601" w:author="Usuario" w:date="2018-03-09T18:51:00Z">
              <w:rPr>
                <w:rFonts w:ascii="Arial" w:eastAsia="Calibri" w:hAnsi="Arial" w:cs="Arial"/>
                <w:lang w:eastAsia="en-US"/>
              </w:rPr>
            </w:rPrChange>
          </w:rPr>
          <w:delText>),</w:delText>
        </w:r>
      </w:del>
      <w:ins w:id="602" w:author="Flávia Nassar" w:date="2018-03-08T13:56:00Z">
        <w:r w:rsidRPr="002D3BF8">
          <w:rPr>
            <w:rFonts w:ascii="Arial" w:eastAsia="Calibri" w:hAnsi="Arial" w:cs="Arial"/>
            <w:lang w:eastAsia="en-US"/>
            <w:rPrChange w:id="603" w:author="Usuario" w:date="2018-03-09T18:51:00Z">
              <w:rPr>
                <w:rFonts w:ascii="Arial" w:eastAsia="Calibri" w:hAnsi="Arial" w:cs="Arial"/>
                <w:lang w:eastAsia="en-US"/>
              </w:rPr>
            </w:rPrChange>
          </w:rPr>
          <w:t>)</w:t>
        </w:r>
      </w:ins>
      <w:r w:rsidRPr="002D3BF8">
        <w:rPr>
          <w:rFonts w:ascii="Arial" w:eastAsia="Calibri" w:hAnsi="Arial" w:cs="Arial"/>
          <w:lang w:eastAsia="en-US"/>
          <w:rPrChange w:id="604" w:author="Usuario" w:date="2018-03-09T18:51:00Z">
            <w:rPr>
              <w:rFonts w:ascii="Arial" w:eastAsia="Calibri" w:hAnsi="Arial" w:cs="Arial"/>
              <w:lang w:eastAsia="en-US"/>
            </w:rPr>
          </w:rPrChange>
        </w:rPr>
        <w:t xml:space="preserve"> na efetivação da competência profissional</w:t>
      </w:r>
      <w:ins w:id="605" w:author="Flávia Nassar" w:date="2018-03-08T13:56:00Z">
        <w:r w:rsidR="00794099" w:rsidRPr="002D3BF8">
          <w:rPr>
            <w:rFonts w:ascii="Arial" w:eastAsia="Calibri" w:hAnsi="Arial" w:cs="Arial"/>
            <w:lang w:eastAsia="en-US"/>
            <w:rPrChange w:id="606" w:author="Usuario" w:date="2018-03-09T18:51:00Z">
              <w:rPr>
                <w:rFonts w:ascii="Arial" w:eastAsia="Calibri" w:hAnsi="Arial" w:cs="Arial"/>
                <w:lang w:eastAsia="en-US"/>
              </w:rPr>
            </w:rPrChange>
          </w:rPr>
          <w:t>,</w:t>
        </w:r>
      </w:ins>
      <w:r w:rsidRPr="002D3BF8">
        <w:rPr>
          <w:rFonts w:ascii="Arial" w:eastAsia="Calibri" w:hAnsi="Arial" w:cs="Arial"/>
          <w:lang w:eastAsia="en-US"/>
          <w:rPrChange w:id="607" w:author="Usuario" w:date="2018-03-09T18:51:00Z">
            <w:rPr>
              <w:rFonts w:ascii="Arial" w:eastAsia="Calibri" w:hAnsi="Arial" w:cs="Arial"/>
              <w:lang w:eastAsia="en-US"/>
            </w:rPr>
          </w:rPrChange>
        </w:rPr>
        <w:t xml:space="preserve"> pressupõe um conju</w:t>
      </w:r>
      <w:r w:rsidR="00774721" w:rsidRPr="002D3BF8">
        <w:rPr>
          <w:rFonts w:ascii="Arial" w:eastAsia="Calibri" w:hAnsi="Arial" w:cs="Arial"/>
          <w:lang w:eastAsia="en-US"/>
          <w:rPrChange w:id="608" w:author="Usuario" w:date="2018-03-09T18:51:00Z">
            <w:rPr>
              <w:rFonts w:ascii="Arial" w:eastAsia="Calibri" w:hAnsi="Arial" w:cs="Arial"/>
              <w:lang w:eastAsia="en-US"/>
            </w:rPr>
          </w:rPrChange>
        </w:rPr>
        <w:t>nto de conhecimentos, posturas</w:t>
      </w:r>
      <w:del w:id="609" w:author="Flávia Nassar" w:date="2018-03-08T13:56:00Z">
        <w:r w:rsidRPr="002D3BF8">
          <w:rPr>
            <w:rFonts w:ascii="Arial" w:eastAsia="Calibri" w:hAnsi="Arial" w:cs="Arial"/>
            <w:lang w:eastAsia="en-US"/>
            <w:rPrChange w:id="610" w:author="Usuario" w:date="2018-03-09T18:51:00Z">
              <w:rPr>
                <w:rFonts w:ascii="Arial" w:eastAsia="Calibri" w:hAnsi="Arial" w:cs="Arial"/>
                <w:lang w:eastAsia="en-US"/>
              </w:rPr>
            </w:rPrChange>
          </w:rPr>
          <w:delText xml:space="preserve"> e</w:delText>
        </w:r>
      </w:del>
      <w:ins w:id="611" w:author="Flávia Nassar" w:date="2018-03-08T13:56:00Z">
        <w:r w:rsidR="00774721" w:rsidRPr="002D3BF8">
          <w:rPr>
            <w:rFonts w:ascii="Arial" w:eastAsia="Calibri" w:hAnsi="Arial" w:cs="Arial"/>
            <w:lang w:eastAsia="en-US"/>
            <w:rPrChange w:id="612" w:author="Usuario" w:date="2018-03-09T18:51:00Z">
              <w:rPr>
                <w:rFonts w:ascii="Arial" w:eastAsia="Calibri" w:hAnsi="Arial" w:cs="Arial"/>
                <w:lang w:eastAsia="en-US"/>
              </w:rPr>
            </w:rPrChange>
          </w:rPr>
          <w:t>,</w:t>
        </w:r>
      </w:ins>
      <w:r w:rsidRPr="002D3BF8">
        <w:rPr>
          <w:rFonts w:ascii="Arial" w:eastAsia="Calibri" w:hAnsi="Arial" w:cs="Arial"/>
          <w:lang w:eastAsia="en-US"/>
          <w:rPrChange w:id="613" w:author="Usuario" w:date="2018-03-09T18:51:00Z">
            <w:rPr>
              <w:rFonts w:ascii="Arial" w:eastAsia="Calibri" w:hAnsi="Arial" w:cs="Arial"/>
              <w:lang w:eastAsia="en-US"/>
            </w:rPr>
          </w:rPrChange>
        </w:rPr>
        <w:t xml:space="preserve"> habilidades e a conexão entre três eixos articuladores: a vinculação orgânica entre instituições, a inter-relação entre as disciplinas e a interlocução com outras áreas e outros saberes.</w:t>
      </w:r>
    </w:p>
    <w:p w14:paraId="4A55272D" w14:textId="77777777" w:rsidR="008F2A6D" w:rsidRPr="002D3BF8" w:rsidRDefault="008F2A6D" w:rsidP="004C68EB">
      <w:pPr>
        <w:autoSpaceDE w:val="0"/>
        <w:ind w:firstLine="1134"/>
        <w:jc w:val="both"/>
        <w:rPr>
          <w:rFonts w:ascii="Arial" w:eastAsia="Calibri" w:hAnsi="Arial" w:cs="Arial"/>
          <w:lang w:eastAsia="en-US"/>
          <w:rPrChange w:id="614" w:author="Usuario" w:date="2018-03-09T18:51:00Z">
            <w:rPr>
              <w:rFonts w:ascii="Arial" w:eastAsia="Calibri" w:hAnsi="Arial" w:cs="Arial"/>
              <w:lang w:eastAsia="en-US"/>
            </w:rPr>
          </w:rPrChange>
        </w:rPr>
      </w:pPr>
      <w:r w:rsidRPr="002D3BF8">
        <w:rPr>
          <w:rFonts w:ascii="Arial" w:eastAsia="Calibri" w:hAnsi="Arial" w:cs="Arial"/>
          <w:lang w:eastAsia="en-US"/>
          <w:rPrChange w:id="615" w:author="Usuario" w:date="2018-03-09T18:51:00Z">
            <w:rPr>
              <w:rFonts w:ascii="Arial" w:eastAsia="Calibri" w:hAnsi="Arial" w:cs="Arial"/>
              <w:lang w:eastAsia="en-US"/>
            </w:rPr>
          </w:rPrChange>
        </w:rPr>
        <w:t>A tese de Ribeiro apresentada ao Programa de Pós-Graduação em Serviço Social da ESS/UFRJ em 2008 trata do estágio curricular obrigatório e o projeto de formação profissional. O trabalho confirma que o estágio é um elemento político e histórico que compõe o processo de formação dos assistentes sociais. Ele envolve quatro dimensões: a formação profissional, a universidade, o mundo do trabalho e o Estado. Diferentemente das outras produções a autora contextualiza historicamente o estágio no panorama brasileiro através de uma análise da política educacional do ensino superior e do papel da universidade. Assim, estabelece a relação entre a universidade e o mundo do trabalho entendendo que o estágio vai se afastando de sua função acadêmica, dos projetos pedagógicos dos cursos, para atender aos interesses dos campos de estágio e do mercado profissional dos assistentes sociais.</w:t>
      </w:r>
    </w:p>
    <w:p w14:paraId="3FCCB673" w14:textId="6A5247AC" w:rsidR="008F2A6D" w:rsidRPr="002D3BF8" w:rsidRDefault="00F50EC6" w:rsidP="004C68EB">
      <w:pPr>
        <w:autoSpaceDE w:val="0"/>
        <w:ind w:firstLine="1134"/>
        <w:jc w:val="both"/>
        <w:rPr>
          <w:rFonts w:ascii="Arial" w:eastAsia="Calibri" w:hAnsi="Arial" w:cs="Arial"/>
          <w:lang w:eastAsia="en-US"/>
          <w:rPrChange w:id="616" w:author="Usuario" w:date="2018-03-09T18:51:00Z">
            <w:rPr>
              <w:rFonts w:ascii="Arial" w:eastAsia="Calibri" w:hAnsi="Arial" w:cs="Arial"/>
              <w:lang w:eastAsia="en-US"/>
            </w:rPr>
          </w:rPrChange>
        </w:rPr>
      </w:pPr>
      <w:r w:rsidRPr="002D3BF8">
        <w:rPr>
          <w:rFonts w:ascii="Arial" w:eastAsia="Calibri" w:hAnsi="Arial" w:cs="Arial"/>
          <w:lang w:eastAsia="en-US"/>
          <w:rPrChange w:id="617" w:author="Usuario" w:date="2018-03-09T18:51:00Z">
            <w:rPr>
              <w:rFonts w:ascii="Arial" w:eastAsia="Calibri" w:hAnsi="Arial" w:cs="Arial"/>
              <w:lang w:eastAsia="en-US"/>
            </w:rPr>
          </w:rPrChange>
        </w:rPr>
        <w:t>O mercado de trabalho</w:t>
      </w:r>
      <w:del w:id="618" w:author="Flávia Nassar" w:date="2018-03-08T13:56:00Z">
        <w:r w:rsidR="008F2A6D" w:rsidRPr="002D3BF8">
          <w:rPr>
            <w:rFonts w:ascii="Arial" w:eastAsia="Calibri" w:hAnsi="Arial" w:cs="Arial"/>
            <w:lang w:eastAsia="en-US"/>
            <w:rPrChange w:id="619" w:author="Usuario" w:date="2018-03-09T18:51:00Z">
              <w:rPr>
                <w:rFonts w:ascii="Arial" w:eastAsia="Calibri" w:hAnsi="Arial" w:cs="Arial"/>
                <w:lang w:eastAsia="en-US"/>
              </w:rPr>
            </w:rPrChange>
          </w:rPr>
          <w:delText>,</w:delText>
        </w:r>
      </w:del>
      <w:r w:rsidR="008F2A6D" w:rsidRPr="002D3BF8">
        <w:rPr>
          <w:rFonts w:ascii="Arial" w:eastAsia="Calibri" w:hAnsi="Arial" w:cs="Arial"/>
          <w:lang w:eastAsia="en-US"/>
          <w:rPrChange w:id="620" w:author="Usuario" w:date="2018-03-09T18:51:00Z">
            <w:rPr>
              <w:rFonts w:ascii="Arial" w:eastAsia="Calibri" w:hAnsi="Arial" w:cs="Arial"/>
              <w:lang w:eastAsia="en-US"/>
            </w:rPr>
          </w:rPrChange>
        </w:rPr>
        <w:t xml:space="preserve"> por sua vez, contrata o estagiário para realizar atividades de profissional, pois o estagiário é uma mão-de-obra que apresenta baixíssimo custo e não cria vínculo empregatício com o mercado. Portanto, o estágio curricular torna-se um instrumento que o mercado utiliza, também, para seleção de mão-de-obra, ou seja, ele possibilita às empresas, não só a seleção do recurso humano como também sua preparação, o “treinamento” (RIBEIRO, 2008).</w:t>
      </w:r>
    </w:p>
    <w:p w14:paraId="2B803019" w14:textId="77777777" w:rsidR="008F2A6D" w:rsidRPr="002D3BF8" w:rsidRDefault="008F2A6D" w:rsidP="004C68EB">
      <w:pPr>
        <w:autoSpaceDE w:val="0"/>
        <w:ind w:firstLine="1134"/>
        <w:jc w:val="both"/>
        <w:rPr>
          <w:rFonts w:ascii="Arial" w:eastAsia="Calibri" w:hAnsi="Arial" w:cs="Arial"/>
          <w:lang w:eastAsia="en-US"/>
          <w:rPrChange w:id="621" w:author="Usuario" w:date="2018-03-09T18:51:00Z">
            <w:rPr>
              <w:rFonts w:ascii="Arial" w:eastAsia="Calibri" w:hAnsi="Arial" w:cs="Arial"/>
              <w:lang w:eastAsia="en-US"/>
            </w:rPr>
          </w:rPrChange>
        </w:rPr>
      </w:pPr>
      <w:r w:rsidRPr="002D3BF8">
        <w:rPr>
          <w:rFonts w:ascii="Arial" w:eastAsia="Calibri" w:hAnsi="Arial" w:cs="Arial"/>
          <w:lang w:eastAsia="en-US"/>
          <w:rPrChange w:id="622" w:author="Usuario" w:date="2018-03-09T18:51:00Z">
            <w:rPr>
              <w:rFonts w:ascii="Arial" w:eastAsia="Calibri" w:hAnsi="Arial" w:cs="Arial"/>
              <w:lang w:eastAsia="en-US"/>
            </w:rPr>
          </w:rPrChange>
        </w:rPr>
        <w:lastRenderedPageBreak/>
        <w:t>Costa publicou em 2013 um livro que teve como preocupação primordial a formação dos profissionais na área de serviço social, com recorte no estágio curricular obrigatório em instituição pública. A pesquisa realizada acerca do estágio curricular obrigatório no curso de serviço social, na PUC-GO abrange dois momentos históricos: o período de 1981 a 1984 e 2004 a 2010. A autora apresenta um referencial teórico sobre a instituição pública como forma de viabilização do poder do Estado e faz uma caracterização da instituição concedente do estágio. No entanto, pouco problematiza sobre as concepções de estágio e de supervisão ficando restrita a uma descrição da experiência de estágio em uma dada instituição.</w:t>
      </w:r>
    </w:p>
    <w:p w14:paraId="6FC1EC25" w14:textId="66231A21" w:rsidR="008F2A6D" w:rsidRPr="002D3BF8" w:rsidRDefault="008320E1" w:rsidP="004C68EB">
      <w:pPr>
        <w:autoSpaceDE w:val="0"/>
        <w:ind w:firstLine="1134"/>
        <w:jc w:val="both"/>
        <w:rPr>
          <w:rFonts w:ascii="Arial" w:eastAsia="Calibri" w:hAnsi="Arial" w:cs="Arial"/>
          <w:lang w:eastAsia="en-US"/>
          <w:rPrChange w:id="623" w:author="Usuario" w:date="2018-03-09T18:51:00Z">
            <w:rPr>
              <w:rFonts w:ascii="Arial" w:eastAsia="Calibri" w:hAnsi="Arial" w:cs="Arial"/>
              <w:lang w:eastAsia="en-US"/>
            </w:rPr>
          </w:rPrChange>
        </w:rPr>
      </w:pPr>
      <w:r w:rsidRPr="002D3BF8">
        <w:rPr>
          <w:rFonts w:ascii="Arial" w:eastAsia="Calibri" w:hAnsi="Arial" w:cs="Arial"/>
          <w:lang w:eastAsia="en-US"/>
          <w:rPrChange w:id="624" w:author="Usuario" w:date="2018-03-09T18:51:00Z">
            <w:rPr>
              <w:rFonts w:ascii="Arial" w:eastAsia="Calibri" w:hAnsi="Arial" w:cs="Arial"/>
              <w:lang w:eastAsia="en-US"/>
            </w:rPr>
          </w:rPrChange>
        </w:rPr>
        <w:t>E</w:t>
      </w:r>
      <w:r w:rsidR="008F2A6D" w:rsidRPr="002D3BF8">
        <w:rPr>
          <w:rFonts w:ascii="Arial" w:eastAsia="Calibri" w:hAnsi="Arial" w:cs="Arial"/>
          <w:lang w:eastAsia="en-US"/>
          <w:rPrChange w:id="625" w:author="Usuario" w:date="2018-03-09T18:51:00Z">
            <w:rPr>
              <w:rFonts w:ascii="Arial" w:eastAsia="Calibri" w:hAnsi="Arial" w:cs="Arial"/>
              <w:lang w:eastAsia="en-US"/>
            </w:rPr>
          </w:rPrChange>
        </w:rPr>
        <w:t>m 2014, a pesquisadora Araújo publicou um livro que trata da supervisão de estágio em Serviço Social. A obra abrange questões sobre as mudanças no ensino superior no contexto de contrarreforma do Estado</w:t>
      </w:r>
      <w:ins w:id="626" w:author="Flávia Nassar" w:date="2018-03-08T13:56:00Z">
        <w:r w:rsidR="00F50EC6" w:rsidRPr="002D3BF8">
          <w:rPr>
            <w:rFonts w:ascii="Arial" w:eastAsia="Calibri" w:hAnsi="Arial" w:cs="Arial"/>
            <w:lang w:eastAsia="en-US"/>
            <w:rPrChange w:id="627" w:author="Usuario" w:date="2018-03-09T18:51:00Z">
              <w:rPr>
                <w:rFonts w:ascii="Arial" w:eastAsia="Calibri" w:hAnsi="Arial" w:cs="Arial"/>
                <w:lang w:eastAsia="en-US"/>
              </w:rPr>
            </w:rPrChange>
          </w:rPr>
          <w:t>,</w:t>
        </w:r>
      </w:ins>
      <w:r w:rsidR="008F2A6D" w:rsidRPr="002D3BF8">
        <w:rPr>
          <w:rFonts w:ascii="Arial" w:eastAsia="Calibri" w:hAnsi="Arial" w:cs="Arial"/>
          <w:lang w:eastAsia="en-US"/>
          <w:rPrChange w:id="628" w:author="Usuario" w:date="2018-03-09T18:51:00Z">
            <w:rPr>
              <w:rFonts w:ascii="Arial" w:eastAsia="Calibri" w:hAnsi="Arial" w:cs="Arial"/>
              <w:lang w:eastAsia="en-US"/>
            </w:rPr>
          </w:rPrChange>
        </w:rPr>
        <w:t xml:space="preserve"> ocorrida no processo de mercantilização do ensino e traduz os impactos desse contexto na supervisão de estágio. Apresenta um panorama das normativas e resoluções atinentes ao estágio e aponta as possibilidades e os limites para a implementação dessas normatizações nos campos de estágio e nas instituições de ensino. Com esta análise, a autora reforça o entendimento de que a supervisão de estágio é mediada pelo movimento contraditório entre o projeto de universidade defendido pelo Estado, pelo mercado e o projeto profissional construído pela categoria profissional.</w:t>
      </w:r>
    </w:p>
    <w:p w14:paraId="7D8D4910" w14:textId="77777777" w:rsidR="008F2A6D" w:rsidRPr="002D3BF8" w:rsidRDefault="008F2A6D" w:rsidP="004C68EB">
      <w:pPr>
        <w:autoSpaceDE w:val="0"/>
        <w:ind w:firstLine="1134"/>
        <w:jc w:val="both"/>
        <w:rPr>
          <w:rFonts w:ascii="Arial" w:eastAsia="Calibri" w:hAnsi="Arial" w:cs="Arial"/>
          <w:lang w:eastAsia="en-US"/>
          <w:rPrChange w:id="629" w:author="Usuario" w:date="2018-03-09T18:51:00Z">
            <w:rPr>
              <w:rFonts w:ascii="Arial" w:eastAsia="Calibri" w:hAnsi="Arial" w:cs="Arial"/>
              <w:lang w:eastAsia="en-US"/>
            </w:rPr>
          </w:rPrChange>
        </w:rPr>
      </w:pPr>
      <w:r w:rsidRPr="002D3BF8">
        <w:rPr>
          <w:rFonts w:ascii="Arial" w:eastAsia="Calibri" w:hAnsi="Arial" w:cs="Arial"/>
          <w:lang w:eastAsia="en-US"/>
          <w:rPrChange w:id="630" w:author="Usuario" w:date="2018-03-09T18:51:00Z">
            <w:rPr>
              <w:rFonts w:ascii="Arial" w:eastAsia="Calibri" w:hAnsi="Arial" w:cs="Arial"/>
              <w:lang w:eastAsia="en-US"/>
            </w:rPr>
          </w:rPrChange>
        </w:rPr>
        <w:t>As produções de Oliveira (2009) também se destacam pela discussão e problematização acerca do estágio e da supervisão. Esclarece que o estágio proporciona a aproximação do aluno com a realidade social oportunizando o conhecimento das múltiplas expressões da questão social, favorecendo a possibilidade do desenvolvimento de uma visão crítica e reflexiva. Enquanto componente pedagógico, o estágio fortalece a articulação teoria-prática e contribuiu para que o aluno aproprie-se do significado social da profissão, construindo assim sua identidade profissional e se constituindo como uma etapa do processo de treinamento prático da vida profissional.</w:t>
      </w:r>
    </w:p>
    <w:p w14:paraId="3038F44F" w14:textId="71947776" w:rsidR="008F2A6D" w:rsidRPr="002D3BF8" w:rsidRDefault="008F2A6D" w:rsidP="004C68EB">
      <w:pPr>
        <w:autoSpaceDE w:val="0"/>
        <w:ind w:firstLine="1134"/>
        <w:jc w:val="both"/>
        <w:rPr>
          <w:rFonts w:ascii="Arial" w:eastAsia="Calibri" w:hAnsi="Arial" w:cs="Arial"/>
          <w:lang w:eastAsia="en-US"/>
          <w:rPrChange w:id="631" w:author="Usuario" w:date="2018-03-09T18:51:00Z">
            <w:rPr>
              <w:rFonts w:ascii="Arial" w:eastAsia="Calibri" w:hAnsi="Arial" w:cs="Arial"/>
              <w:lang w:eastAsia="en-US"/>
            </w:rPr>
          </w:rPrChange>
        </w:rPr>
      </w:pPr>
      <w:r w:rsidRPr="002D3BF8">
        <w:rPr>
          <w:rFonts w:ascii="Arial" w:eastAsia="Calibri" w:hAnsi="Arial" w:cs="Arial"/>
          <w:lang w:eastAsia="en-US"/>
          <w:rPrChange w:id="632" w:author="Usuario" w:date="2018-03-09T18:51:00Z">
            <w:rPr>
              <w:rFonts w:ascii="Arial" w:eastAsia="Calibri" w:hAnsi="Arial" w:cs="Arial"/>
              <w:lang w:eastAsia="en-US"/>
            </w:rPr>
          </w:rPrChange>
        </w:rPr>
        <w:t>Para Oliveira (2009) o estágio curricular, no curso de Serviço Social, tem como premissa oportunizar ao aluno</w:t>
      </w:r>
      <w:del w:id="633" w:author="Flávia Nassar" w:date="2018-03-08T13:56:00Z">
        <w:r w:rsidRPr="002D3BF8">
          <w:rPr>
            <w:rFonts w:ascii="Arial" w:eastAsia="Calibri" w:hAnsi="Arial" w:cs="Arial"/>
            <w:lang w:eastAsia="en-US"/>
            <w:rPrChange w:id="634" w:author="Usuario" w:date="2018-03-09T18:51:00Z">
              <w:rPr>
                <w:rFonts w:ascii="Arial" w:eastAsia="Calibri" w:hAnsi="Arial" w:cs="Arial"/>
                <w:lang w:eastAsia="en-US"/>
              </w:rPr>
            </w:rPrChange>
          </w:rPr>
          <w:delText xml:space="preserve"> e</w:delText>
        </w:r>
      </w:del>
      <w:ins w:id="635" w:author="Flávia Nassar" w:date="2018-03-08T13:56:00Z">
        <w:r w:rsidR="00F50EC6" w:rsidRPr="002D3BF8">
          <w:rPr>
            <w:rFonts w:ascii="Arial" w:eastAsia="Calibri" w:hAnsi="Arial" w:cs="Arial"/>
            <w:lang w:eastAsia="en-US"/>
            <w:rPrChange w:id="636" w:author="Usuario" w:date="2018-03-09T18:51:00Z">
              <w:rPr>
                <w:rFonts w:ascii="Arial" w:eastAsia="Calibri" w:hAnsi="Arial" w:cs="Arial"/>
                <w:lang w:eastAsia="en-US"/>
              </w:rPr>
            </w:rPrChange>
          </w:rPr>
          <w:t>, o</w:t>
        </w:r>
      </w:ins>
      <w:r w:rsidR="00F50EC6" w:rsidRPr="002D3BF8">
        <w:rPr>
          <w:rFonts w:ascii="Arial" w:eastAsia="Calibri" w:hAnsi="Arial" w:cs="Arial"/>
          <w:lang w:eastAsia="en-US"/>
          <w:rPrChange w:id="637" w:author="Usuario" w:date="2018-03-09T18:51:00Z">
            <w:rPr>
              <w:rFonts w:ascii="Arial" w:eastAsia="Calibri" w:hAnsi="Arial" w:cs="Arial"/>
              <w:lang w:eastAsia="en-US"/>
            </w:rPr>
          </w:rPrChange>
        </w:rPr>
        <w:t xml:space="preserve"> </w:t>
      </w:r>
      <w:r w:rsidRPr="002D3BF8">
        <w:rPr>
          <w:rFonts w:ascii="Arial" w:eastAsia="Calibri" w:hAnsi="Arial" w:cs="Arial"/>
          <w:lang w:eastAsia="en-US"/>
          <w:rPrChange w:id="638" w:author="Usuario" w:date="2018-03-09T18:51:00Z">
            <w:rPr>
              <w:rFonts w:ascii="Arial" w:eastAsia="Calibri" w:hAnsi="Arial" w:cs="Arial"/>
              <w:lang w:eastAsia="en-US"/>
            </w:rPr>
          </w:rPrChange>
        </w:rPr>
        <w:t>estabelecimento de relações mediatas entre os conhecimentos teóricos e o trabalho profissional, a capacitação técnico-operativa e o desenvolvimento de habilidades necessárias ao exercício profissional, bem como o reconhecimento da articulação da prática do Serviço Social e o contexto político-econômico-cultural das relações sociais.</w:t>
      </w:r>
    </w:p>
    <w:p w14:paraId="14013A2B" w14:textId="77777777" w:rsidR="008F2A6D" w:rsidRPr="002D3BF8" w:rsidRDefault="008F2A6D" w:rsidP="004C68EB">
      <w:pPr>
        <w:autoSpaceDE w:val="0"/>
        <w:ind w:firstLine="1134"/>
        <w:jc w:val="both"/>
        <w:rPr>
          <w:rFonts w:ascii="Arial" w:eastAsia="Calibri" w:hAnsi="Arial" w:cs="Arial"/>
          <w:lang w:eastAsia="en-US"/>
          <w:rPrChange w:id="639" w:author="Usuario" w:date="2018-03-09T18:51:00Z">
            <w:rPr>
              <w:rFonts w:ascii="Arial" w:eastAsia="Calibri" w:hAnsi="Arial" w:cs="Arial"/>
              <w:lang w:eastAsia="en-US"/>
            </w:rPr>
          </w:rPrChange>
        </w:rPr>
      </w:pPr>
      <w:r w:rsidRPr="002D3BF8">
        <w:rPr>
          <w:rFonts w:ascii="Arial" w:eastAsia="Calibri" w:hAnsi="Arial" w:cs="Arial"/>
          <w:lang w:eastAsia="en-US"/>
          <w:rPrChange w:id="640" w:author="Usuario" w:date="2018-03-09T18:51:00Z">
            <w:rPr>
              <w:rFonts w:ascii="Arial" w:eastAsia="Calibri" w:hAnsi="Arial" w:cs="Arial"/>
              <w:lang w:eastAsia="en-US"/>
            </w:rPr>
          </w:rPrChange>
        </w:rPr>
        <w:t>A autora reforça o que as Diretrizes Curriculares (1996) preconizam a respeito da centralidade do estágio no processo formativo e entende que estágio e supervisão não podem ser estudados e analisados separadamente, pois existe uma relação orgânica. A supervisão é entendida como um encontro pedagógico e o trabalho educativo desenvolvido pelo ato concreto da supervisão favorece a autoconsciência do estagiário. Através da supervisão o estagiário pode desenvolver suas potencialidades constituindo-se um processo criativo-reflexivo.</w:t>
      </w:r>
    </w:p>
    <w:p w14:paraId="0E213155" w14:textId="67B7CBDF" w:rsidR="008F2A6D" w:rsidRPr="002D3BF8" w:rsidRDefault="00C7618F" w:rsidP="004C68EB">
      <w:pPr>
        <w:autoSpaceDE w:val="0"/>
        <w:ind w:firstLine="1134"/>
        <w:jc w:val="both"/>
        <w:rPr>
          <w:rFonts w:ascii="Arial" w:eastAsia="Calibri" w:hAnsi="Arial" w:cs="Arial"/>
          <w:lang w:eastAsia="en-US"/>
          <w:rPrChange w:id="641" w:author="Usuario" w:date="2018-03-09T18:51:00Z">
            <w:rPr>
              <w:rFonts w:ascii="Arial" w:eastAsia="Calibri" w:hAnsi="Arial" w:cs="Arial"/>
              <w:lang w:eastAsia="en-US"/>
            </w:rPr>
          </w:rPrChange>
        </w:rPr>
      </w:pPr>
      <w:r w:rsidRPr="002D3BF8">
        <w:rPr>
          <w:rFonts w:ascii="Arial" w:eastAsia="Calibri" w:hAnsi="Arial" w:cs="Arial"/>
          <w:lang w:eastAsia="en-US"/>
          <w:rPrChange w:id="642" w:author="Usuario" w:date="2018-03-09T18:51:00Z">
            <w:rPr>
              <w:rFonts w:ascii="Arial" w:eastAsia="Calibri" w:hAnsi="Arial" w:cs="Arial"/>
              <w:lang w:eastAsia="en-US"/>
            </w:rPr>
          </w:rPrChange>
        </w:rPr>
        <w:t>Pontua a autora que</w:t>
      </w:r>
      <w:del w:id="643" w:author="Flávia Nassar" w:date="2018-03-08T13:56:00Z">
        <w:r w:rsidR="008F2A6D" w:rsidRPr="002D3BF8">
          <w:rPr>
            <w:rFonts w:ascii="Arial" w:eastAsia="Calibri" w:hAnsi="Arial" w:cs="Arial"/>
            <w:lang w:eastAsia="en-US"/>
            <w:rPrChange w:id="644" w:author="Usuario" w:date="2018-03-09T18:51:00Z">
              <w:rPr>
                <w:rFonts w:ascii="Arial" w:eastAsia="Calibri" w:hAnsi="Arial" w:cs="Arial"/>
                <w:lang w:eastAsia="en-US"/>
              </w:rPr>
            </w:rPrChange>
          </w:rPr>
          <w:delText xml:space="preserve"> </w:delText>
        </w:r>
      </w:del>
      <w:ins w:id="645" w:author="Flávia Nassar" w:date="2018-03-08T13:56:00Z">
        <w:r w:rsidRPr="002D3BF8">
          <w:rPr>
            <w:rFonts w:ascii="Arial" w:eastAsia="Calibri" w:hAnsi="Arial" w:cs="Arial"/>
            <w:lang w:eastAsia="en-US"/>
            <w:rPrChange w:id="646" w:author="Usuario" w:date="2018-03-09T18:51:00Z">
              <w:rPr>
                <w:rFonts w:ascii="Arial" w:eastAsia="Calibri" w:hAnsi="Arial" w:cs="Arial"/>
                <w:lang w:eastAsia="en-US"/>
              </w:rPr>
            </w:rPrChange>
          </w:rPr>
          <w:t>:</w:t>
        </w:r>
      </w:ins>
    </w:p>
    <w:p w14:paraId="2A6E35B7" w14:textId="77777777" w:rsidR="008F2A6D" w:rsidRPr="002D3BF8" w:rsidRDefault="008F2A6D" w:rsidP="004C68EB">
      <w:pPr>
        <w:autoSpaceDE w:val="0"/>
        <w:ind w:firstLine="1134"/>
        <w:jc w:val="both"/>
        <w:rPr>
          <w:rFonts w:ascii="Arial" w:eastAsia="Calibri" w:hAnsi="Arial" w:cs="Arial"/>
          <w:lang w:eastAsia="en-US"/>
          <w:rPrChange w:id="647" w:author="Usuario" w:date="2018-03-09T18:51:00Z">
            <w:rPr>
              <w:rFonts w:ascii="Arial" w:eastAsia="Calibri" w:hAnsi="Arial" w:cs="Arial"/>
              <w:lang w:eastAsia="en-US"/>
            </w:rPr>
          </w:rPrChange>
        </w:rPr>
      </w:pPr>
    </w:p>
    <w:p w14:paraId="610F6AEC" w14:textId="11151A55" w:rsidR="008F2A6D" w:rsidRPr="002D3BF8" w:rsidRDefault="008F2A6D" w:rsidP="004C68EB">
      <w:pPr>
        <w:spacing w:after="240"/>
        <w:ind w:left="2268"/>
        <w:contextualSpacing/>
        <w:jc w:val="both"/>
        <w:rPr>
          <w:rFonts w:ascii="Arial" w:eastAsia="Calibri" w:hAnsi="Arial" w:cs="Arial"/>
          <w:iCs/>
          <w:sz w:val="20"/>
          <w:szCs w:val="20"/>
          <w:lang w:eastAsia="en-US"/>
          <w:rPrChange w:id="648" w:author="Usuario" w:date="2018-03-09T18:51:00Z">
            <w:rPr>
              <w:rFonts w:ascii="Arial" w:eastAsia="Calibri" w:hAnsi="Arial" w:cs="Arial"/>
              <w:iCs/>
              <w:sz w:val="20"/>
              <w:szCs w:val="20"/>
              <w:lang w:eastAsia="en-US"/>
            </w:rPr>
          </w:rPrChange>
        </w:rPr>
      </w:pPr>
      <w:r w:rsidRPr="002D3BF8">
        <w:rPr>
          <w:rFonts w:ascii="Arial" w:eastAsia="Calibri" w:hAnsi="Arial" w:cs="Arial"/>
          <w:iCs/>
          <w:sz w:val="20"/>
          <w:szCs w:val="20"/>
          <w:lang w:eastAsia="en-US"/>
          <w:rPrChange w:id="649" w:author="Usuario" w:date="2018-03-09T18:51:00Z">
            <w:rPr>
              <w:rFonts w:ascii="Arial" w:eastAsia="Calibri" w:hAnsi="Arial" w:cs="Arial"/>
              <w:iCs/>
              <w:sz w:val="20"/>
              <w:szCs w:val="20"/>
              <w:lang w:eastAsia="en-US"/>
            </w:rPr>
          </w:rPrChange>
        </w:rPr>
        <w:t>o desafio é ‘abandonar’ a concepção de estágio voltada somente para a informação teórica e a prestação de serviços através do exercício profissional, e centrar-se na compreensão dos elementos históricos e conceituais ministrados no curso de Serviço Social, buscando explicações e encaminhamentos práticos a situações reais e experiências cotidi</w:t>
      </w:r>
      <w:r w:rsidR="00C7618F" w:rsidRPr="002D3BF8">
        <w:rPr>
          <w:rFonts w:ascii="Arial" w:eastAsia="Calibri" w:hAnsi="Arial" w:cs="Arial"/>
          <w:iCs/>
          <w:sz w:val="20"/>
          <w:szCs w:val="20"/>
          <w:lang w:eastAsia="en-US"/>
          <w:rPrChange w:id="650" w:author="Usuario" w:date="2018-03-09T18:51:00Z">
            <w:rPr>
              <w:rFonts w:ascii="Arial" w:eastAsia="Calibri" w:hAnsi="Arial" w:cs="Arial"/>
              <w:iCs/>
              <w:sz w:val="20"/>
              <w:szCs w:val="20"/>
              <w:lang w:eastAsia="en-US"/>
            </w:rPr>
          </w:rPrChange>
        </w:rPr>
        <w:t>anas... (OLIVEIRA, 2009, p.11).</w:t>
      </w:r>
      <w:del w:id="651" w:author="Flávia Nassar" w:date="2018-03-08T13:56:00Z">
        <w:r w:rsidRPr="002D3BF8">
          <w:rPr>
            <w:rFonts w:ascii="Arial" w:eastAsia="Calibri" w:hAnsi="Arial" w:cs="Arial"/>
            <w:iCs/>
            <w:sz w:val="20"/>
            <w:szCs w:val="20"/>
            <w:lang w:eastAsia="en-US"/>
            <w:rPrChange w:id="652" w:author="Usuario" w:date="2018-03-09T18:51:00Z">
              <w:rPr>
                <w:rFonts w:ascii="Arial" w:eastAsia="Calibri" w:hAnsi="Arial" w:cs="Arial"/>
                <w:iCs/>
                <w:sz w:val="20"/>
                <w:szCs w:val="20"/>
                <w:lang w:eastAsia="en-US"/>
              </w:rPr>
            </w:rPrChange>
          </w:rPr>
          <w:delText xml:space="preserve"> </w:delText>
        </w:r>
      </w:del>
    </w:p>
    <w:p w14:paraId="2FE36B7F" w14:textId="77777777" w:rsidR="009526F5" w:rsidRPr="002D3BF8" w:rsidRDefault="009526F5" w:rsidP="004C68EB">
      <w:pPr>
        <w:spacing w:after="240"/>
        <w:ind w:left="2268"/>
        <w:contextualSpacing/>
        <w:jc w:val="both"/>
        <w:rPr>
          <w:rFonts w:ascii="Arial" w:eastAsia="Calibri" w:hAnsi="Arial" w:cs="Arial"/>
          <w:lang w:eastAsia="en-US"/>
          <w:rPrChange w:id="653" w:author="Usuario" w:date="2018-03-09T18:51:00Z">
            <w:rPr>
              <w:rFonts w:ascii="Arial" w:eastAsia="Calibri" w:hAnsi="Arial" w:cs="Arial"/>
              <w:lang w:eastAsia="en-US"/>
            </w:rPr>
          </w:rPrChange>
        </w:rPr>
      </w:pPr>
    </w:p>
    <w:p w14:paraId="2785B77A" w14:textId="719FED11" w:rsidR="008F2A6D" w:rsidRPr="002D3BF8" w:rsidRDefault="008F2A6D" w:rsidP="004C68EB">
      <w:pPr>
        <w:autoSpaceDE w:val="0"/>
        <w:ind w:firstLine="1134"/>
        <w:jc w:val="both"/>
        <w:rPr>
          <w:rFonts w:ascii="Arial" w:eastAsia="Calibri" w:hAnsi="Arial" w:cs="Arial"/>
          <w:lang w:eastAsia="en-US"/>
          <w:rPrChange w:id="654" w:author="Usuario" w:date="2018-03-09T18:51:00Z">
            <w:rPr>
              <w:rFonts w:ascii="Arial" w:eastAsia="Calibri" w:hAnsi="Arial" w:cs="Arial"/>
              <w:lang w:eastAsia="en-US"/>
            </w:rPr>
          </w:rPrChange>
        </w:rPr>
      </w:pPr>
      <w:r w:rsidRPr="002D3BF8">
        <w:rPr>
          <w:rFonts w:ascii="Arial" w:eastAsia="Calibri" w:hAnsi="Arial" w:cs="Arial"/>
          <w:lang w:eastAsia="en-US"/>
          <w:rPrChange w:id="655" w:author="Usuario" w:date="2018-03-09T18:51:00Z">
            <w:rPr>
              <w:rFonts w:ascii="Arial" w:eastAsia="Calibri" w:hAnsi="Arial" w:cs="Arial"/>
              <w:lang w:eastAsia="en-US"/>
            </w:rPr>
          </w:rPrChange>
        </w:rPr>
        <w:lastRenderedPageBreak/>
        <w:t xml:space="preserve">Analisa que o estágio supervisionado requer uma discussão mais substantiva e não pode </w:t>
      </w:r>
      <w:del w:id="656" w:author="Flávia Nassar" w:date="2018-03-08T13:56:00Z">
        <w:r w:rsidRPr="002D3BF8">
          <w:rPr>
            <w:rFonts w:ascii="Arial" w:eastAsia="Calibri" w:hAnsi="Arial" w:cs="Arial"/>
            <w:lang w:eastAsia="en-US"/>
            <w:rPrChange w:id="657" w:author="Usuario" w:date="2018-03-09T18:51:00Z">
              <w:rPr>
                <w:rFonts w:ascii="Arial" w:eastAsia="Calibri" w:hAnsi="Arial" w:cs="Arial"/>
                <w:lang w:eastAsia="en-US"/>
              </w:rPr>
            </w:rPrChange>
          </w:rPr>
          <w:delText>centra</w:delText>
        </w:r>
      </w:del>
      <w:ins w:id="658" w:author="Flávia Nassar" w:date="2018-03-08T13:56:00Z">
        <w:r w:rsidRPr="002D3BF8">
          <w:rPr>
            <w:rFonts w:ascii="Arial" w:eastAsia="Calibri" w:hAnsi="Arial" w:cs="Arial"/>
            <w:lang w:eastAsia="en-US"/>
            <w:rPrChange w:id="659" w:author="Usuario" w:date="2018-03-09T18:51:00Z">
              <w:rPr>
                <w:rFonts w:ascii="Arial" w:eastAsia="Calibri" w:hAnsi="Arial" w:cs="Arial"/>
                <w:lang w:eastAsia="en-US"/>
              </w:rPr>
            </w:rPrChange>
          </w:rPr>
          <w:t>centra</w:t>
        </w:r>
        <w:r w:rsidR="00C7618F" w:rsidRPr="002D3BF8">
          <w:rPr>
            <w:rFonts w:ascii="Arial" w:eastAsia="Calibri" w:hAnsi="Arial" w:cs="Arial"/>
            <w:lang w:eastAsia="en-US"/>
            <w:rPrChange w:id="660" w:author="Usuario" w:date="2018-03-09T18:51:00Z">
              <w:rPr>
                <w:rFonts w:ascii="Arial" w:eastAsia="Calibri" w:hAnsi="Arial" w:cs="Arial"/>
                <w:lang w:eastAsia="en-US"/>
              </w:rPr>
            </w:rPrChange>
          </w:rPr>
          <w:t>r</w:t>
        </w:r>
      </w:ins>
      <w:r w:rsidRPr="002D3BF8">
        <w:rPr>
          <w:rFonts w:ascii="Arial" w:eastAsia="Calibri" w:hAnsi="Arial" w:cs="Arial"/>
          <w:lang w:eastAsia="en-US"/>
          <w:rPrChange w:id="661" w:author="Usuario" w:date="2018-03-09T18:51:00Z">
            <w:rPr>
              <w:rFonts w:ascii="Arial" w:eastAsia="Calibri" w:hAnsi="Arial" w:cs="Arial"/>
              <w:lang w:eastAsia="en-US"/>
            </w:rPr>
          </w:rPrChange>
        </w:rPr>
        <w:t>-se apenas nas questões relacionadas à sua organização e funcionamento, carga horária, condições dos campos de estágio ou à</w:t>
      </w:r>
      <w:r w:rsidR="00671E41" w:rsidRPr="002D3BF8">
        <w:rPr>
          <w:rFonts w:ascii="Arial" w:eastAsia="Calibri" w:hAnsi="Arial" w:cs="Arial"/>
          <w:lang w:eastAsia="en-US"/>
          <w:rPrChange w:id="662" w:author="Usuario" w:date="2018-03-09T18:51:00Z">
            <w:rPr>
              <w:rFonts w:ascii="Arial" w:eastAsia="Calibri" w:hAnsi="Arial" w:cs="Arial"/>
              <w:lang w:eastAsia="en-US"/>
            </w:rPr>
          </w:rPrChange>
        </w:rPr>
        <w:t>s condições institucionais para</w:t>
      </w:r>
      <w:r w:rsidRPr="002D3BF8">
        <w:rPr>
          <w:rFonts w:ascii="Arial" w:eastAsia="Calibri" w:hAnsi="Arial" w:cs="Arial"/>
          <w:lang w:eastAsia="en-US"/>
          <w:rPrChange w:id="663" w:author="Usuario" w:date="2018-03-09T18:51:00Z">
            <w:rPr>
              <w:rFonts w:ascii="Arial" w:eastAsia="Calibri" w:hAnsi="Arial" w:cs="Arial"/>
              <w:lang w:eastAsia="en-US"/>
            </w:rPr>
          </w:rPrChange>
        </w:rPr>
        <w:t xml:space="preserve"> sua efetivação. Até porque, segundo a autora, a melhoria dessas condições não reflete diretamente na problematização das questões teórico-metodológicas inerentes ao estágio e à supervisão.</w:t>
      </w:r>
    </w:p>
    <w:p w14:paraId="4FDC91B2" w14:textId="77777777" w:rsidR="008F2A6D" w:rsidRPr="002D3BF8" w:rsidRDefault="008F2A6D" w:rsidP="004C68EB">
      <w:pPr>
        <w:autoSpaceDE w:val="0"/>
        <w:ind w:firstLine="1134"/>
        <w:jc w:val="both"/>
        <w:rPr>
          <w:rFonts w:ascii="Arial" w:eastAsia="Calibri" w:hAnsi="Arial" w:cs="Arial"/>
          <w:lang w:eastAsia="en-US"/>
          <w:rPrChange w:id="664" w:author="Usuario" w:date="2018-03-09T18:51:00Z">
            <w:rPr>
              <w:rFonts w:ascii="Arial" w:eastAsia="Calibri" w:hAnsi="Arial" w:cs="Arial"/>
              <w:lang w:eastAsia="en-US"/>
            </w:rPr>
          </w:rPrChange>
        </w:rPr>
      </w:pPr>
      <w:r w:rsidRPr="002D3BF8">
        <w:rPr>
          <w:rFonts w:ascii="Arial" w:eastAsia="Calibri" w:hAnsi="Arial" w:cs="Arial"/>
          <w:lang w:eastAsia="en-US"/>
          <w:rPrChange w:id="665" w:author="Usuario" w:date="2018-03-09T18:51:00Z">
            <w:rPr>
              <w:rFonts w:ascii="Arial" w:eastAsia="Calibri" w:hAnsi="Arial" w:cs="Arial"/>
              <w:lang w:eastAsia="en-US"/>
            </w:rPr>
          </w:rPrChange>
        </w:rPr>
        <w:t>Dentre os impasses identificados pela autora em relação ao estágio, ressalta-se o hiato entre a dimensão teórica e a prática no processo de formação profissional do assistente social em que o “saber” e o “fazer” são considerados elementos paralelos, autônomos e independentes. Desse modo, o estágio deixa de ser compreendido como um processo contínuo e totalizante da formação profissional.</w:t>
      </w:r>
    </w:p>
    <w:p w14:paraId="5BCE335A" w14:textId="1F569C3D" w:rsidR="008F2A6D" w:rsidRPr="002D3BF8" w:rsidRDefault="008F2A6D" w:rsidP="004C68EB">
      <w:pPr>
        <w:autoSpaceDE w:val="0"/>
        <w:ind w:firstLine="1134"/>
        <w:jc w:val="both"/>
        <w:rPr>
          <w:rFonts w:ascii="Arial" w:eastAsia="Calibri" w:hAnsi="Arial" w:cs="Arial"/>
          <w:lang w:eastAsia="en-US"/>
          <w:rPrChange w:id="666" w:author="Usuario" w:date="2018-03-09T18:51:00Z">
            <w:rPr>
              <w:rFonts w:ascii="Arial" w:eastAsia="Calibri" w:hAnsi="Arial" w:cs="Arial"/>
              <w:lang w:eastAsia="en-US"/>
            </w:rPr>
          </w:rPrChange>
        </w:rPr>
      </w:pPr>
      <w:r w:rsidRPr="002D3BF8">
        <w:rPr>
          <w:rFonts w:ascii="Arial" w:eastAsia="Calibri" w:hAnsi="Arial" w:cs="Arial"/>
          <w:lang w:eastAsia="en-US"/>
          <w:rPrChange w:id="667" w:author="Usuario" w:date="2018-03-09T18:51:00Z">
            <w:rPr>
              <w:rFonts w:ascii="Arial" w:eastAsia="Calibri" w:hAnsi="Arial" w:cs="Arial"/>
              <w:lang w:eastAsia="en-US"/>
            </w:rPr>
          </w:rPrChange>
        </w:rPr>
        <w:t>Outro p</w:t>
      </w:r>
      <w:r w:rsidR="00C7618F" w:rsidRPr="002D3BF8">
        <w:rPr>
          <w:rFonts w:ascii="Arial" w:eastAsia="Calibri" w:hAnsi="Arial" w:cs="Arial"/>
          <w:lang w:eastAsia="en-US"/>
          <w:rPrChange w:id="668" w:author="Usuario" w:date="2018-03-09T18:51:00Z">
            <w:rPr>
              <w:rFonts w:ascii="Arial" w:eastAsia="Calibri" w:hAnsi="Arial" w:cs="Arial"/>
              <w:lang w:eastAsia="en-US"/>
            </w:rPr>
          </w:rPrChange>
        </w:rPr>
        <w:t xml:space="preserve">onto discutido em suas </w:t>
      </w:r>
      <w:del w:id="669" w:author="Flávia Nassar" w:date="2018-03-08T13:56:00Z">
        <w:r w:rsidRPr="002D3BF8">
          <w:rPr>
            <w:rFonts w:ascii="Arial" w:eastAsia="Calibri" w:hAnsi="Arial" w:cs="Arial"/>
            <w:lang w:eastAsia="en-US"/>
            <w:rPrChange w:id="670" w:author="Usuario" w:date="2018-03-09T18:51:00Z">
              <w:rPr>
                <w:rFonts w:ascii="Arial" w:eastAsia="Calibri" w:hAnsi="Arial" w:cs="Arial"/>
                <w:lang w:eastAsia="en-US"/>
              </w:rPr>
            </w:rPrChange>
          </w:rPr>
          <w:delText>produções</w:delText>
        </w:r>
      </w:del>
      <w:ins w:id="671" w:author="Flávia Nassar" w:date="2018-03-08T13:56:00Z">
        <w:r w:rsidR="00C7618F" w:rsidRPr="002D3BF8">
          <w:rPr>
            <w:rFonts w:ascii="Arial" w:eastAsia="Calibri" w:hAnsi="Arial" w:cs="Arial"/>
            <w:lang w:eastAsia="en-US"/>
            <w:rPrChange w:id="672" w:author="Usuario" w:date="2018-03-09T18:51:00Z">
              <w:rPr>
                <w:rFonts w:ascii="Arial" w:eastAsia="Calibri" w:hAnsi="Arial" w:cs="Arial"/>
                <w:lang w:eastAsia="en-US"/>
              </w:rPr>
            </w:rPrChange>
          </w:rPr>
          <w:t>obras</w:t>
        </w:r>
      </w:ins>
      <w:r w:rsidRPr="002D3BF8">
        <w:rPr>
          <w:rFonts w:ascii="Arial" w:eastAsia="Calibri" w:hAnsi="Arial" w:cs="Arial"/>
          <w:lang w:eastAsia="en-US"/>
          <w:rPrChange w:id="673" w:author="Usuario" w:date="2018-03-09T18:51:00Z">
            <w:rPr>
              <w:rFonts w:ascii="Arial" w:eastAsia="Calibri" w:hAnsi="Arial" w:cs="Arial"/>
              <w:lang w:eastAsia="en-US"/>
            </w:rPr>
          </w:rPrChange>
        </w:rPr>
        <w:t xml:space="preserve"> é o reconhecimento do movimento contraditório existente entre a universidade e o mercado de trabalho. Se por um lado, entende-que a formação não pode limitar-se às demandas e exigências do mercado de trabalho</w:t>
      </w:r>
      <w:ins w:id="674" w:author="Flávia Nassar" w:date="2018-03-08T13:56:00Z">
        <w:r w:rsidR="00C7618F" w:rsidRPr="002D3BF8">
          <w:rPr>
            <w:rFonts w:ascii="Arial" w:eastAsia="Calibri" w:hAnsi="Arial" w:cs="Arial"/>
            <w:lang w:eastAsia="en-US"/>
            <w:rPrChange w:id="675" w:author="Usuario" w:date="2018-03-09T18:51:00Z">
              <w:rPr>
                <w:rFonts w:ascii="Arial" w:eastAsia="Calibri" w:hAnsi="Arial" w:cs="Arial"/>
                <w:lang w:eastAsia="en-US"/>
              </w:rPr>
            </w:rPrChange>
          </w:rPr>
          <w:t>,</w:t>
        </w:r>
      </w:ins>
      <w:r w:rsidRPr="002D3BF8">
        <w:rPr>
          <w:rFonts w:ascii="Arial" w:eastAsia="Calibri" w:hAnsi="Arial" w:cs="Arial"/>
          <w:lang w:eastAsia="en-US"/>
          <w:rPrChange w:id="676" w:author="Usuario" w:date="2018-03-09T18:51:00Z">
            <w:rPr>
              <w:rFonts w:ascii="Arial" w:eastAsia="Calibri" w:hAnsi="Arial" w:cs="Arial"/>
              <w:lang w:eastAsia="en-US"/>
            </w:rPr>
          </w:rPrChange>
        </w:rPr>
        <w:t xml:space="preserve"> tampouco essas devem ser desconsideradas, pois a universidade tem a função e responsabilidade</w:t>
      </w:r>
      <w:r w:rsidR="009526F5" w:rsidRPr="002D3BF8">
        <w:rPr>
          <w:rFonts w:ascii="Arial" w:eastAsia="Calibri" w:hAnsi="Arial" w:cs="Arial"/>
          <w:lang w:eastAsia="en-US"/>
          <w:rPrChange w:id="677" w:author="Usuario" w:date="2018-03-09T18:51:00Z">
            <w:rPr>
              <w:rFonts w:ascii="Arial" w:eastAsia="Calibri" w:hAnsi="Arial" w:cs="Arial"/>
              <w:lang w:eastAsia="en-US"/>
            </w:rPr>
          </w:rPrChange>
        </w:rPr>
        <w:t>, dentre outras,</w:t>
      </w:r>
      <w:r w:rsidRPr="002D3BF8">
        <w:rPr>
          <w:rFonts w:ascii="Arial" w:eastAsia="Calibri" w:hAnsi="Arial" w:cs="Arial"/>
          <w:lang w:eastAsia="en-US"/>
          <w:rPrChange w:id="678" w:author="Usuario" w:date="2018-03-09T18:51:00Z">
            <w:rPr>
              <w:rFonts w:ascii="Arial" w:eastAsia="Calibri" w:hAnsi="Arial" w:cs="Arial"/>
              <w:lang w:eastAsia="en-US"/>
            </w:rPr>
          </w:rPrChange>
        </w:rPr>
        <w:t xml:space="preserve"> de formar profissionais qualificados para a inserção no mercado de trabalho.</w:t>
      </w:r>
    </w:p>
    <w:p w14:paraId="1094EDCC" w14:textId="58B49BC3" w:rsidR="008F2A6D" w:rsidRPr="002D3BF8" w:rsidRDefault="008F2A6D" w:rsidP="004C68EB">
      <w:pPr>
        <w:autoSpaceDE w:val="0"/>
        <w:ind w:firstLine="1134"/>
        <w:jc w:val="both"/>
        <w:rPr>
          <w:rFonts w:ascii="Arial" w:eastAsia="Calibri" w:hAnsi="Arial" w:cs="Arial"/>
          <w:lang w:eastAsia="en-US"/>
          <w:rPrChange w:id="679" w:author="Usuario" w:date="2018-03-09T18:51:00Z">
            <w:rPr>
              <w:rFonts w:ascii="Arial" w:eastAsia="Calibri" w:hAnsi="Arial" w:cs="Arial"/>
              <w:lang w:eastAsia="en-US"/>
            </w:rPr>
          </w:rPrChange>
        </w:rPr>
      </w:pPr>
      <w:r w:rsidRPr="002D3BF8">
        <w:rPr>
          <w:rFonts w:ascii="Arial" w:eastAsia="Calibri" w:hAnsi="Arial" w:cs="Arial"/>
          <w:lang w:eastAsia="en-US"/>
          <w:rPrChange w:id="680" w:author="Usuario" w:date="2018-03-09T18:51:00Z">
            <w:rPr>
              <w:rFonts w:ascii="Arial" w:eastAsia="Calibri" w:hAnsi="Arial" w:cs="Arial"/>
              <w:lang w:eastAsia="en-US"/>
            </w:rPr>
          </w:rPrChange>
        </w:rPr>
        <w:t>Em relação às outras produções descritas anteriormente, um elemento que diferencia as produções dessa autora das demais</w:t>
      </w:r>
      <w:ins w:id="681" w:author="Flávia Nassar" w:date="2018-03-08T13:56:00Z">
        <w:r w:rsidR="00C7618F" w:rsidRPr="002D3BF8">
          <w:rPr>
            <w:rFonts w:ascii="Arial" w:eastAsia="Calibri" w:hAnsi="Arial" w:cs="Arial"/>
            <w:lang w:eastAsia="en-US"/>
            <w:rPrChange w:id="682" w:author="Usuario" w:date="2018-03-09T18:51:00Z">
              <w:rPr>
                <w:rFonts w:ascii="Arial" w:eastAsia="Calibri" w:hAnsi="Arial" w:cs="Arial"/>
                <w:lang w:eastAsia="en-US"/>
              </w:rPr>
            </w:rPrChange>
          </w:rPr>
          <w:t>,</w:t>
        </w:r>
      </w:ins>
      <w:r w:rsidRPr="002D3BF8">
        <w:rPr>
          <w:rFonts w:ascii="Arial" w:eastAsia="Calibri" w:hAnsi="Arial" w:cs="Arial"/>
          <w:lang w:eastAsia="en-US"/>
          <w:rPrChange w:id="683" w:author="Usuario" w:date="2018-03-09T18:51:00Z">
            <w:rPr>
              <w:rFonts w:ascii="Arial" w:eastAsia="Calibri" w:hAnsi="Arial" w:cs="Arial"/>
              <w:lang w:eastAsia="en-US"/>
            </w:rPr>
          </w:rPrChange>
        </w:rPr>
        <w:t xml:space="preserve"> é que a mesma considera que se deve levar em cont</w:t>
      </w:r>
      <w:r w:rsidR="00C7618F" w:rsidRPr="002D3BF8">
        <w:rPr>
          <w:rFonts w:ascii="Arial" w:eastAsia="Calibri" w:hAnsi="Arial" w:cs="Arial"/>
          <w:lang w:eastAsia="en-US"/>
          <w:rPrChange w:id="684" w:author="Usuario" w:date="2018-03-09T18:51:00Z">
            <w:rPr>
              <w:rFonts w:ascii="Arial" w:eastAsia="Calibri" w:hAnsi="Arial" w:cs="Arial"/>
              <w:lang w:eastAsia="en-US"/>
            </w:rPr>
          </w:rPrChange>
        </w:rPr>
        <w:t>a os aspectos afetivo-</w:t>
      </w:r>
      <w:del w:id="685" w:author="Flávia Nassar" w:date="2018-03-08T13:56:00Z">
        <w:r w:rsidRPr="002D3BF8">
          <w:rPr>
            <w:rFonts w:ascii="Arial" w:eastAsia="Calibri" w:hAnsi="Arial" w:cs="Arial"/>
            <w:lang w:eastAsia="en-US"/>
            <w:rPrChange w:id="686" w:author="Usuario" w:date="2018-03-09T18:51:00Z">
              <w:rPr>
                <w:rFonts w:ascii="Arial" w:eastAsia="Calibri" w:hAnsi="Arial" w:cs="Arial"/>
                <w:lang w:eastAsia="en-US"/>
              </w:rPr>
            </w:rPrChange>
          </w:rPr>
          <w:delText>emocionais</w:delText>
        </w:r>
      </w:del>
      <w:ins w:id="687" w:author="Flávia Nassar" w:date="2018-03-08T13:56:00Z">
        <w:r w:rsidR="00C7618F" w:rsidRPr="002D3BF8">
          <w:rPr>
            <w:rFonts w:ascii="Arial" w:eastAsia="Calibri" w:hAnsi="Arial" w:cs="Arial"/>
            <w:lang w:eastAsia="en-US"/>
            <w:rPrChange w:id="688" w:author="Usuario" w:date="2018-03-09T18:51:00Z">
              <w:rPr>
                <w:rFonts w:ascii="Arial" w:eastAsia="Calibri" w:hAnsi="Arial" w:cs="Arial"/>
                <w:lang w:eastAsia="en-US"/>
              </w:rPr>
            </w:rPrChange>
          </w:rPr>
          <w:t>emocional</w:t>
        </w:r>
      </w:ins>
      <w:r w:rsidRPr="002D3BF8">
        <w:rPr>
          <w:rFonts w:ascii="Arial" w:eastAsia="Calibri" w:hAnsi="Arial" w:cs="Arial"/>
          <w:lang w:eastAsia="en-US"/>
          <w:rPrChange w:id="689" w:author="Usuario" w:date="2018-03-09T18:51:00Z">
            <w:rPr>
              <w:rFonts w:ascii="Arial" w:eastAsia="Calibri" w:hAnsi="Arial" w:cs="Arial"/>
              <w:lang w:eastAsia="en-US"/>
            </w:rPr>
          </w:rPrChange>
        </w:rPr>
        <w:t xml:space="preserve"> no processo de estágio e de supervisão, pois na relação construída entre os sujeitos há um intercâmbio de significados e sentimentos. A dimensão emotiva encontra-se pulsante no processo de ensino-aprendizagem. </w:t>
      </w:r>
    </w:p>
    <w:p w14:paraId="3C736661" w14:textId="641D07C6" w:rsidR="008F2A6D" w:rsidRPr="002D3BF8" w:rsidRDefault="008F2A6D" w:rsidP="004C68EB">
      <w:pPr>
        <w:autoSpaceDE w:val="0"/>
        <w:ind w:firstLine="1134"/>
        <w:jc w:val="both"/>
        <w:rPr>
          <w:rFonts w:ascii="Arial" w:eastAsia="Calibri" w:hAnsi="Arial" w:cs="Arial"/>
          <w:lang w:eastAsia="en-US"/>
          <w:rPrChange w:id="690" w:author="Usuario" w:date="2018-03-09T18:51:00Z">
            <w:rPr>
              <w:rFonts w:ascii="Arial" w:eastAsia="Calibri" w:hAnsi="Arial" w:cs="Arial"/>
              <w:lang w:eastAsia="en-US"/>
            </w:rPr>
          </w:rPrChange>
        </w:rPr>
      </w:pPr>
      <w:r w:rsidRPr="002D3BF8">
        <w:rPr>
          <w:rFonts w:ascii="Arial" w:eastAsia="Calibri" w:hAnsi="Arial" w:cs="Arial"/>
          <w:lang w:eastAsia="en-US"/>
          <w:rPrChange w:id="691" w:author="Usuario" w:date="2018-03-09T18:51:00Z">
            <w:rPr>
              <w:rFonts w:ascii="Arial" w:eastAsia="Calibri" w:hAnsi="Arial" w:cs="Arial"/>
              <w:lang w:eastAsia="en-US"/>
            </w:rPr>
          </w:rPrChange>
        </w:rPr>
        <w:t xml:space="preserve">Na contemporaneidade evidencia-se a produção de outros autores que se aproximam da discussão do estágio e da supervisão como Fátima Grave Ortiz, Yolanda </w:t>
      </w:r>
      <w:r w:rsidR="00F978E7" w:rsidRPr="002D3BF8">
        <w:rPr>
          <w:rFonts w:ascii="Arial" w:eastAsia="Calibri" w:hAnsi="Arial" w:cs="Arial"/>
          <w:lang w:eastAsia="en-US"/>
          <w:rPrChange w:id="692" w:author="Usuario" w:date="2018-03-09T18:51:00Z">
            <w:rPr>
              <w:rFonts w:ascii="Arial" w:eastAsia="Calibri" w:hAnsi="Arial" w:cs="Arial"/>
              <w:lang w:eastAsia="en-US"/>
            </w:rPr>
          </w:rPrChange>
        </w:rPr>
        <w:t xml:space="preserve">Aparecida Demétrio </w:t>
      </w:r>
      <w:r w:rsidRPr="002D3BF8">
        <w:rPr>
          <w:rFonts w:ascii="Arial" w:eastAsia="Calibri" w:hAnsi="Arial" w:cs="Arial"/>
          <w:lang w:eastAsia="en-US"/>
          <w:rPrChange w:id="693" w:author="Usuario" w:date="2018-03-09T18:51:00Z">
            <w:rPr>
              <w:rFonts w:ascii="Arial" w:eastAsia="Calibri" w:hAnsi="Arial" w:cs="Arial"/>
              <w:lang w:eastAsia="en-US"/>
            </w:rPr>
          </w:rPrChange>
        </w:rPr>
        <w:t>Guerra, Cláudia Mônica dos Santos, Maria Helena Elpídio Abreu.</w:t>
      </w:r>
    </w:p>
    <w:p w14:paraId="48C01125" w14:textId="282B28C1" w:rsidR="002268DE" w:rsidRPr="002D3BF8" w:rsidRDefault="002268DE" w:rsidP="004C68EB">
      <w:pPr>
        <w:autoSpaceDE w:val="0"/>
        <w:ind w:firstLine="1134"/>
        <w:jc w:val="both"/>
        <w:rPr>
          <w:rFonts w:ascii="Arial" w:eastAsia="Calibri" w:hAnsi="Arial" w:cs="Arial"/>
          <w:lang w:eastAsia="en-US"/>
          <w:rPrChange w:id="694" w:author="Usuario" w:date="2018-03-09T18:51:00Z">
            <w:rPr>
              <w:rFonts w:ascii="Arial" w:eastAsia="Calibri" w:hAnsi="Arial" w:cs="Arial"/>
              <w:lang w:eastAsia="en-US"/>
            </w:rPr>
          </w:rPrChange>
        </w:rPr>
      </w:pPr>
      <w:r w:rsidRPr="002D3BF8">
        <w:rPr>
          <w:rFonts w:ascii="Arial" w:eastAsia="Calibri" w:hAnsi="Arial" w:cs="Arial"/>
          <w:lang w:eastAsia="en-US"/>
          <w:rPrChange w:id="695" w:author="Usuario" w:date="2018-03-09T18:51:00Z">
            <w:rPr>
              <w:rFonts w:ascii="Arial" w:eastAsia="Calibri" w:hAnsi="Arial" w:cs="Arial"/>
              <w:lang w:eastAsia="en-US"/>
            </w:rPr>
          </w:rPrChange>
        </w:rPr>
        <w:t>Essas produções procuram problematizar</w:t>
      </w:r>
      <w:r w:rsidR="00242D6C" w:rsidRPr="002D3BF8">
        <w:rPr>
          <w:rFonts w:ascii="Arial" w:eastAsia="Calibri" w:hAnsi="Arial" w:cs="Arial"/>
          <w:lang w:eastAsia="en-US"/>
          <w:rPrChange w:id="696" w:author="Usuario" w:date="2018-03-09T18:51:00Z">
            <w:rPr>
              <w:rFonts w:ascii="Arial" w:eastAsia="Calibri" w:hAnsi="Arial" w:cs="Arial"/>
              <w:lang w:eastAsia="en-US"/>
            </w:rPr>
          </w:rPrChange>
        </w:rPr>
        <w:t xml:space="preserve">, </w:t>
      </w:r>
      <w:r w:rsidRPr="002D3BF8">
        <w:rPr>
          <w:rFonts w:ascii="Arial" w:eastAsia="Calibri" w:hAnsi="Arial" w:cs="Arial"/>
          <w:lang w:eastAsia="en-US"/>
          <w:rPrChange w:id="697" w:author="Usuario" w:date="2018-03-09T18:51:00Z">
            <w:rPr>
              <w:rFonts w:ascii="Arial" w:eastAsia="Calibri" w:hAnsi="Arial" w:cs="Arial"/>
              <w:lang w:eastAsia="en-US"/>
            </w:rPr>
          </w:rPrChange>
        </w:rPr>
        <w:t>dentre outras questões, as concepções de supervisão</w:t>
      </w:r>
      <w:r w:rsidR="00242D6C" w:rsidRPr="002D3BF8">
        <w:rPr>
          <w:rFonts w:ascii="Arial" w:eastAsia="Calibri" w:hAnsi="Arial" w:cs="Arial"/>
          <w:lang w:eastAsia="en-US"/>
          <w:rPrChange w:id="698" w:author="Usuario" w:date="2018-03-09T18:51:00Z">
            <w:rPr>
              <w:rFonts w:ascii="Arial" w:eastAsia="Calibri" w:hAnsi="Arial" w:cs="Arial"/>
              <w:lang w:eastAsia="en-US"/>
            </w:rPr>
          </w:rPrChange>
        </w:rPr>
        <w:t xml:space="preserve"> de estágio.</w:t>
      </w:r>
      <w:r w:rsidR="00504444" w:rsidRPr="002D3BF8">
        <w:rPr>
          <w:rFonts w:ascii="Arial" w:eastAsia="Calibri" w:hAnsi="Arial" w:cs="Arial"/>
          <w:lang w:eastAsia="en-US"/>
          <w:rPrChange w:id="699" w:author="Usuario" w:date="2018-03-09T18:51:00Z">
            <w:rPr>
              <w:rFonts w:ascii="Arial" w:eastAsia="Calibri" w:hAnsi="Arial" w:cs="Arial"/>
              <w:lang w:eastAsia="en-US"/>
            </w:rPr>
          </w:rPrChange>
        </w:rPr>
        <w:t xml:space="preserve"> Há um entendimento de que a supervisão</w:t>
      </w:r>
      <w:r w:rsidR="0019372C" w:rsidRPr="002D3BF8">
        <w:rPr>
          <w:rFonts w:ascii="Arial" w:eastAsia="Calibri" w:hAnsi="Arial" w:cs="Arial"/>
          <w:lang w:eastAsia="en-US"/>
          <w:rPrChange w:id="700" w:author="Usuario" w:date="2018-03-09T18:51:00Z">
            <w:rPr>
              <w:rFonts w:ascii="Arial" w:eastAsia="Calibri" w:hAnsi="Arial" w:cs="Arial"/>
              <w:lang w:eastAsia="en-US"/>
            </w:rPr>
          </w:rPrChange>
        </w:rPr>
        <w:t xml:space="preserve"> é parte constitutiva do projeto de formação profissional que requer</w:t>
      </w:r>
      <w:r w:rsidR="00A665AF" w:rsidRPr="002D3BF8">
        <w:rPr>
          <w:rFonts w:ascii="Arial" w:eastAsia="Calibri" w:hAnsi="Arial" w:cs="Arial"/>
          <w:lang w:eastAsia="en-US"/>
          <w:rPrChange w:id="701" w:author="Usuario" w:date="2018-03-09T18:51:00Z">
            <w:rPr>
              <w:rFonts w:ascii="Arial" w:eastAsia="Calibri" w:hAnsi="Arial" w:cs="Arial"/>
              <w:lang w:eastAsia="en-US"/>
            </w:rPr>
          </w:rPrChange>
        </w:rPr>
        <w:t xml:space="preserve"> um</w:t>
      </w:r>
      <w:r w:rsidR="00C67655" w:rsidRPr="002D3BF8">
        <w:rPr>
          <w:rFonts w:ascii="Arial" w:eastAsia="Calibri" w:hAnsi="Arial" w:cs="Arial"/>
          <w:lang w:eastAsia="en-US"/>
          <w:rPrChange w:id="702" w:author="Usuario" w:date="2018-03-09T18:51:00Z">
            <w:rPr>
              <w:rFonts w:ascii="Arial" w:eastAsia="Calibri" w:hAnsi="Arial" w:cs="Arial"/>
              <w:lang w:eastAsia="en-US"/>
            </w:rPr>
          </w:rPrChange>
        </w:rPr>
        <w:t>a</w:t>
      </w:r>
      <w:r w:rsidR="00A665AF" w:rsidRPr="002D3BF8">
        <w:rPr>
          <w:rFonts w:ascii="Arial" w:eastAsia="Calibri" w:hAnsi="Arial" w:cs="Arial"/>
          <w:lang w:eastAsia="en-US"/>
          <w:rPrChange w:id="703" w:author="Usuario" w:date="2018-03-09T18:51:00Z">
            <w:rPr>
              <w:rFonts w:ascii="Arial" w:eastAsia="Calibri" w:hAnsi="Arial" w:cs="Arial"/>
              <w:lang w:eastAsia="en-US"/>
            </w:rPr>
          </w:rPrChange>
        </w:rPr>
        <w:t xml:space="preserve"> m</w:t>
      </w:r>
      <w:r w:rsidR="00C67655" w:rsidRPr="002D3BF8">
        <w:rPr>
          <w:rFonts w:ascii="Arial" w:eastAsia="Calibri" w:hAnsi="Arial" w:cs="Arial"/>
          <w:lang w:eastAsia="en-US"/>
          <w:rPrChange w:id="704" w:author="Usuario" w:date="2018-03-09T18:51:00Z">
            <w:rPr>
              <w:rFonts w:ascii="Arial" w:eastAsia="Calibri" w:hAnsi="Arial" w:cs="Arial"/>
              <w:lang w:eastAsia="en-US"/>
            </w:rPr>
          </w:rPrChange>
        </w:rPr>
        <w:t xml:space="preserve">etodologia própria de trabalho, </w:t>
      </w:r>
      <w:r w:rsidR="00A665AF" w:rsidRPr="002D3BF8">
        <w:rPr>
          <w:rFonts w:ascii="Arial" w:eastAsia="Calibri" w:hAnsi="Arial" w:cs="Arial"/>
          <w:lang w:eastAsia="en-US"/>
          <w:rPrChange w:id="705" w:author="Usuario" w:date="2018-03-09T18:51:00Z">
            <w:rPr>
              <w:rFonts w:ascii="Arial" w:eastAsia="Calibri" w:hAnsi="Arial" w:cs="Arial"/>
              <w:lang w:eastAsia="en-US"/>
            </w:rPr>
          </w:rPrChange>
        </w:rPr>
        <w:t>diferente da condução de outras disciplinas curriculares.</w:t>
      </w:r>
    </w:p>
    <w:p w14:paraId="346A35D1" w14:textId="23C86C3F" w:rsidR="000243CB" w:rsidRPr="002D3BF8" w:rsidRDefault="00C67655" w:rsidP="006E460F">
      <w:pPr>
        <w:autoSpaceDE w:val="0"/>
        <w:ind w:firstLine="1134"/>
        <w:jc w:val="both"/>
        <w:rPr>
          <w:rFonts w:ascii="Arial" w:eastAsia="Calibri" w:hAnsi="Arial" w:cs="Arial"/>
          <w:lang w:eastAsia="en-US"/>
          <w:rPrChange w:id="706" w:author="Usuario" w:date="2018-03-09T18:51:00Z">
            <w:rPr>
              <w:rFonts w:ascii="Arial" w:eastAsia="Calibri" w:hAnsi="Arial" w:cs="Arial"/>
              <w:lang w:eastAsia="en-US"/>
            </w:rPr>
          </w:rPrChange>
        </w:rPr>
      </w:pPr>
      <w:r w:rsidRPr="002D3BF8">
        <w:rPr>
          <w:rFonts w:ascii="Arial" w:eastAsia="Calibri" w:hAnsi="Arial" w:cs="Arial"/>
          <w:lang w:eastAsia="en-US"/>
          <w:rPrChange w:id="707" w:author="Usuario" w:date="2018-03-09T18:51:00Z">
            <w:rPr>
              <w:rFonts w:ascii="Arial" w:eastAsia="Calibri" w:hAnsi="Arial" w:cs="Arial"/>
              <w:lang w:eastAsia="en-US"/>
            </w:rPr>
          </w:rPrChange>
        </w:rPr>
        <w:t xml:space="preserve">Grande parte dos autores conceituam a supervisão de estágio como </w:t>
      </w:r>
      <w:r w:rsidR="00F97AF8" w:rsidRPr="002D3BF8">
        <w:rPr>
          <w:rFonts w:ascii="Arial" w:eastAsia="Calibri" w:hAnsi="Arial" w:cs="Arial"/>
          <w:lang w:eastAsia="en-US"/>
          <w:rPrChange w:id="708" w:author="Usuario" w:date="2018-03-09T18:51:00Z">
            <w:rPr>
              <w:rFonts w:ascii="Arial" w:eastAsia="Calibri" w:hAnsi="Arial" w:cs="Arial"/>
              <w:lang w:eastAsia="en-US"/>
            </w:rPr>
          </w:rPrChange>
        </w:rPr>
        <w:t xml:space="preserve">processo, mas ainda há </w:t>
      </w:r>
      <w:del w:id="709" w:author="Flávia Nassar" w:date="2018-03-08T13:56:00Z">
        <w:r w:rsidRPr="002D3BF8">
          <w:rPr>
            <w:rFonts w:ascii="Arial" w:eastAsia="Calibri" w:hAnsi="Arial" w:cs="Arial"/>
            <w:lang w:eastAsia="en-US"/>
            <w:rPrChange w:id="710" w:author="Usuario" w:date="2018-03-09T18:51:00Z">
              <w:rPr>
                <w:rFonts w:ascii="Arial" w:eastAsia="Calibri" w:hAnsi="Arial" w:cs="Arial"/>
                <w:lang w:eastAsia="en-US"/>
              </w:rPr>
            </w:rPrChange>
          </w:rPr>
          <w:delText>produções</w:delText>
        </w:r>
      </w:del>
      <w:ins w:id="711" w:author="Flávia Nassar" w:date="2018-03-08T13:56:00Z">
        <w:r w:rsidR="00F97AF8" w:rsidRPr="002D3BF8">
          <w:rPr>
            <w:rFonts w:ascii="Arial" w:eastAsia="Calibri" w:hAnsi="Arial" w:cs="Arial"/>
            <w:lang w:eastAsia="en-US"/>
            <w:rPrChange w:id="712" w:author="Usuario" w:date="2018-03-09T18:51:00Z">
              <w:rPr>
                <w:rFonts w:ascii="Arial" w:eastAsia="Calibri" w:hAnsi="Arial" w:cs="Arial"/>
                <w:lang w:eastAsia="en-US"/>
              </w:rPr>
            </w:rPrChange>
          </w:rPr>
          <w:t>escritores</w:t>
        </w:r>
      </w:ins>
      <w:r w:rsidRPr="002D3BF8">
        <w:rPr>
          <w:rFonts w:ascii="Arial" w:eastAsia="Calibri" w:hAnsi="Arial" w:cs="Arial"/>
          <w:lang w:eastAsia="en-US"/>
          <w:rPrChange w:id="713" w:author="Usuario" w:date="2018-03-09T18:51:00Z">
            <w:rPr>
              <w:rFonts w:ascii="Arial" w:eastAsia="Calibri" w:hAnsi="Arial" w:cs="Arial"/>
              <w:lang w:eastAsia="en-US"/>
            </w:rPr>
          </w:rPrChange>
        </w:rPr>
        <w:t xml:space="preserve"> que </w:t>
      </w:r>
      <w:r w:rsidR="008D1755" w:rsidRPr="002D3BF8">
        <w:rPr>
          <w:rFonts w:ascii="Arial" w:eastAsia="Calibri" w:hAnsi="Arial" w:cs="Arial"/>
          <w:lang w:eastAsia="en-US"/>
          <w:rPrChange w:id="714" w:author="Usuario" w:date="2018-03-09T18:51:00Z">
            <w:rPr>
              <w:rFonts w:ascii="Arial" w:eastAsia="Calibri" w:hAnsi="Arial" w:cs="Arial"/>
              <w:lang w:eastAsia="en-US"/>
            </w:rPr>
          </w:rPrChange>
        </w:rPr>
        <w:t xml:space="preserve">a consideram como espaço, momento, local do aprendizado do trabalho profissional.  </w:t>
      </w:r>
    </w:p>
    <w:p w14:paraId="26CD5350" w14:textId="6274CC88" w:rsidR="000243CB" w:rsidRPr="002D3BF8" w:rsidRDefault="000243CB" w:rsidP="006E460F">
      <w:pPr>
        <w:autoSpaceDE w:val="0"/>
        <w:ind w:firstLine="1134"/>
        <w:jc w:val="both"/>
        <w:rPr>
          <w:rFonts w:ascii="Arial" w:hAnsi="Arial" w:cs="Arial"/>
          <w:rPrChange w:id="715" w:author="Usuario" w:date="2018-03-09T18:51:00Z">
            <w:rPr>
              <w:rFonts w:ascii="Arial" w:hAnsi="Arial" w:cs="Arial"/>
            </w:rPr>
          </w:rPrChange>
        </w:rPr>
      </w:pPr>
      <w:r w:rsidRPr="002D3BF8">
        <w:rPr>
          <w:rFonts w:ascii="Arial" w:hAnsi="Arial" w:cs="Arial"/>
          <w:rPrChange w:id="716" w:author="Usuario" w:date="2018-03-09T18:51:00Z">
            <w:rPr>
              <w:rFonts w:ascii="Arial" w:hAnsi="Arial" w:cs="Arial"/>
            </w:rPr>
          </w:rPrChange>
        </w:rPr>
        <w:t>A compreensão apresentada acerca da supervisão de estágio como momento</w:t>
      </w:r>
      <w:ins w:id="717" w:author="Flávia Nassar" w:date="2018-03-08T13:56:00Z">
        <w:r w:rsidR="005F204D" w:rsidRPr="002D3BF8">
          <w:rPr>
            <w:rFonts w:ascii="Arial" w:hAnsi="Arial" w:cs="Arial"/>
            <w:rPrChange w:id="718" w:author="Usuario" w:date="2018-03-09T18:51:00Z">
              <w:rPr>
                <w:rFonts w:ascii="Arial" w:hAnsi="Arial" w:cs="Arial"/>
                <w:b/>
              </w:rPr>
            </w:rPrChange>
          </w:rPr>
          <w:t>,</w:t>
        </w:r>
      </w:ins>
      <w:r w:rsidRPr="002D3BF8">
        <w:rPr>
          <w:rFonts w:ascii="Arial" w:hAnsi="Arial" w:cs="Arial"/>
          <w:rPrChange w:id="719" w:author="Usuario" w:date="2018-03-09T18:51:00Z">
            <w:rPr>
              <w:rFonts w:ascii="Arial" w:hAnsi="Arial" w:cs="Arial"/>
            </w:rPr>
          </w:rPrChange>
        </w:rPr>
        <w:t xml:space="preserve"> remete ao próprio entendimento do estágio como momento, por se tratar (o estágio) de uma atividade que precisa ser realizada num determinado período da graduação conforme o projeto pedagógico do curso e com uma carga horária mínima a ser cumprida, conforme a legislação estabelece. </w:t>
      </w:r>
    </w:p>
    <w:p w14:paraId="3A71F015" w14:textId="77777777" w:rsidR="000243CB" w:rsidRPr="002D3BF8" w:rsidRDefault="000243CB" w:rsidP="006E460F">
      <w:pPr>
        <w:autoSpaceDE w:val="0"/>
        <w:ind w:firstLine="1134"/>
        <w:jc w:val="both"/>
        <w:rPr>
          <w:rFonts w:ascii="Arial" w:hAnsi="Arial" w:cs="Arial"/>
          <w:rPrChange w:id="720" w:author="Usuario" w:date="2018-03-09T18:51:00Z">
            <w:rPr>
              <w:rFonts w:ascii="Arial" w:hAnsi="Arial" w:cs="Arial"/>
            </w:rPr>
          </w:rPrChange>
        </w:rPr>
      </w:pPr>
      <w:r w:rsidRPr="002D3BF8">
        <w:rPr>
          <w:rFonts w:ascii="Arial" w:hAnsi="Arial" w:cs="Arial"/>
          <w:rPrChange w:id="721" w:author="Usuario" w:date="2018-03-09T18:51:00Z">
            <w:rPr>
              <w:rFonts w:ascii="Arial" w:hAnsi="Arial" w:cs="Arial"/>
            </w:rPr>
          </w:rPrChange>
        </w:rPr>
        <w:t xml:space="preserve">No entanto, considerar a supervisão como momento pode sugerir que se trata de uma atividade que ocorre de forma assistemática e pontual.  Pode também reforçar a lógica instrumental e controlista da supervisão, sugerindo que esta atividade não precise de planejamento e de uma sistematização. Pode-se supor que não há periodicidade definida para a realização desta atribuição profissional, podendo ser realizada no improviso e de forma espontânea. O que leva a pensar, também, que a supervisão não seja reconhecida como atribuição profissional e que ocorre de acordo com as necessidades dos estagiários, como se o supervisor não tivesse uma proposta para a condução. </w:t>
      </w:r>
    </w:p>
    <w:p w14:paraId="4014365D" w14:textId="77777777" w:rsidR="000243CB" w:rsidRPr="002D3BF8" w:rsidRDefault="000243CB" w:rsidP="006E460F">
      <w:pPr>
        <w:autoSpaceDE w:val="0"/>
        <w:ind w:firstLine="1134"/>
        <w:jc w:val="both"/>
        <w:rPr>
          <w:rFonts w:ascii="Arial" w:hAnsi="Arial" w:cs="Arial"/>
          <w:rPrChange w:id="722" w:author="Usuario" w:date="2018-03-09T18:51:00Z">
            <w:rPr>
              <w:rFonts w:ascii="Arial" w:hAnsi="Arial" w:cs="Arial"/>
            </w:rPr>
          </w:rPrChange>
        </w:rPr>
      </w:pPr>
      <w:r w:rsidRPr="002D3BF8">
        <w:rPr>
          <w:rFonts w:ascii="Arial" w:hAnsi="Arial" w:cs="Arial"/>
          <w:rPrChange w:id="723" w:author="Usuario" w:date="2018-03-09T18:51:00Z">
            <w:rPr>
              <w:rFonts w:ascii="Arial" w:hAnsi="Arial" w:cs="Arial"/>
            </w:rPr>
          </w:rPrChange>
        </w:rPr>
        <w:t xml:space="preserve">Uma outra preocupação que emerge é que, se for tomado o significado do termo </w:t>
      </w:r>
      <w:r w:rsidRPr="002D3BF8">
        <w:rPr>
          <w:rFonts w:ascii="Arial" w:hAnsi="Arial" w:cs="Arial"/>
          <w:i/>
          <w:rPrChange w:id="724" w:author="Usuario" w:date="2018-03-09T18:51:00Z">
            <w:rPr>
              <w:rFonts w:ascii="Arial" w:hAnsi="Arial" w:cs="Arial"/>
              <w:i/>
            </w:rPr>
          </w:rPrChange>
        </w:rPr>
        <w:t>momento</w:t>
      </w:r>
      <w:r w:rsidRPr="002D3BF8">
        <w:rPr>
          <w:rFonts w:ascii="Arial" w:hAnsi="Arial" w:cs="Arial"/>
          <w:rPrChange w:id="725" w:author="Usuario" w:date="2018-03-09T18:51:00Z">
            <w:rPr>
              <w:rFonts w:ascii="Arial" w:hAnsi="Arial" w:cs="Arial"/>
            </w:rPr>
          </w:rPrChange>
        </w:rPr>
        <w:t xml:space="preserve"> no dicionário, conduz-se a ideia de espaço, instante, circunstância </w:t>
      </w:r>
      <w:r w:rsidRPr="002D3BF8">
        <w:rPr>
          <w:rFonts w:ascii="Arial" w:hAnsi="Arial" w:cs="Arial"/>
          <w:rPrChange w:id="726" w:author="Usuario" w:date="2018-03-09T18:51:00Z">
            <w:rPr>
              <w:rFonts w:ascii="Arial" w:hAnsi="Arial" w:cs="Arial"/>
            </w:rPr>
          </w:rPrChange>
        </w:rPr>
        <w:lastRenderedPageBreak/>
        <w:t xml:space="preserve">apropriada, ocasião oportuna, curta duração. Assim, a supervisão como momento implica num ensino do exercício profissional através do modelo e da repetição de ações profissionais por se tratar de uma atividade desenvolvida como um fim em si mesma, com ênfase no treinamento. </w:t>
      </w:r>
    </w:p>
    <w:p w14:paraId="6276545E" w14:textId="61E10713" w:rsidR="000243CB" w:rsidRPr="002D3BF8" w:rsidRDefault="000243CB" w:rsidP="006E460F">
      <w:pPr>
        <w:autoSpaceDE w:val="0"/>
        <w:ind w:firstLine="1134"/>
        <w:jc w:val="both"/>
        <w:rPr>
          <w:rFonts w:ascii="Arial" w:hAnsi="Arial" w:cs="Arial"/>
          <w:rPrChange w:id="727" w:author="Usuario" w:date="2018-03-09T18:51:00Z">
            <w:rPr>
              <w:rFonts w:ascii="Arial" w:hAnsi="Arial" w:cs="Arial"/>
            </w:rPr>
          </w:rPrChange>
        </w:rPr>
      </w:pPr>
      <w:r w:rsidRPr="002D3BF8">
        <w:rPr>
          <w:rFonts w:ascii="Arial" w:hAnsi="Arial" w:cs="Arial"/>
          <w:rPrChange w:id="728" w:author="Usuario" w:date="2018-03-09T18:51:00Z">
            <w:rPr>
              <w:rFonts w:ascii="Arial" w:hAnsi="Arial" w:cs="Arial"/>
            </w:rPr>
          </w:rPrChange>
        </w:rPr>
        <w:t xml:space="preserve">No âmbito da formação profissional, esta concepção pode remeter a um entendimento de que o </w:t>
      </w:r>
      <w:r w:rsidR="005F204D" w:rsidRPr="002D3BF8">
        <w:rPr>
          <w:rFonts w:ascii="Arial" w:hAnsi="Arial" w:cs="Arial"/>
          <w:rPrChange w:id="729" w:author="Usuario" w:date="2018-03-09T18:51:00Z">
            <w:rPr>
              <w:rFonts w:ascii="Arial" w:hAnsi="Arial" w:cs="Arial"/>
            </w:rPr>
          </w:rPrChange>
        </w:rPr>
        <w:t xml:space="preserve">ensino do exercício </w:t>
      </w:r>
      <w:del w:id="730" w:author="Flávia Nassar" w:date="2018-03-08T13:56:00Z">
        <w:r w:rsidRPr="002D3BF8">
          <w:rPr>
            <w:rFonts w:ascii="Arial" w:hAnsi="Arial" w:cs="Arial"/>
            <w:rPrChange w:id="731" w:author="Usuario" w:date="2018-03-09T18:51:00Z">
              <w:rPr>
                <w:rFonts w:ascii="Arial" w:hAnsi="Arial" w:cs="Arial"/>
              </w:rPr>
            </w:rPrChange>
          </w:rPr>
          <w:delText>profissional</w:delText>
        </w:r>
      </w:del>
      <w:ins w:id="732" w:author="Flávia Nassar" w:date="2018-03-08T13:56:00Z">
        <w:r w:rsidR="005F204D" w:rsidRPr="002D3BF8">
          <w:rPr>
            <w:rFonts w:ascii="Arial" w:hAnsi="Arial" w:cs="Arial"/>
            <w:rPrChange w:id="733" w:author="Usuario" w:date="2018-03-09T18:51:00Z">
              <w:rPr>
                <w:rFonts w:ascii="Arial" w:hAnsi="Arial" w:cs="Arial"/>
              </w:rPr>
            </w:rPrChange>
          </w:rPr>
          <w:t>da profissão</w:t>
        </w:r>
      </w:ins>
      <w:r w:rsidRPr="002D3BF8">
        <w:rPr>
          <w:rFonts w:ascii="Arial" w:hAnsi="Arial" w:cs="Arial"/>
          <w:rPrChange w:id="734" w:author="Usuario" w:date="2018-03-09T18:51:00Z">
            <w:rPr>
              <w:rFonts w:ascii="Arial" w:hAnsi="Arial" w:cs="Arial"/>
            </w:rPr>
          </w:rPrChange>
        </w:rPr>
        <w:t xml:space="preserve"> encontra espaço no processo de supervisão (acadêmica e de campo). Ou seja, o aluno, através de sua experiência de estágio e com a dupla supervisão, vai aprender a profissão e se aproximar da realidade social.  Neste sentido, o estágio também é o momento privilegiado para materializar tal objetivo, reconhecido como atividade exclusiva. </w:t>
      </w:r>
      <w:del w:id="735" w:author="Flávia Nassar" w:date="2018-03-08T13:56:00Z">
        <w:r w:rsidRPr="002D3BF8">
          <w:rPr>
            <w:rFonts w:ascii="Arial" w:hAnsi="Arial" w:cs="Arial"/>
            <w:rPrChange w:id="736" w:author="Usuario" w:date="2018-03-09T18:51:00Z">
              <w:rPr>
                <w:rFonts w:ascii="Arial" w:hAnsi="Arial" w:cs="Arial"/>
              </w:rPr>
            </w:rPrChange>
          </w:rPr>
          <w:delText>Mais uma vez,</w:delText>
        </w:r>
      </w:del>
      <w:ins w:id="737" w:author="Flávia Nassar" w:date="2018-03-08T13:56:00Z">
        <w:r w:rsidR="005F204D" w:rsidRPr="002D3BF8">
          <w:rPr>
            <w:rFonts w:ascii="Arial" w:hAnsi="Arial" w:cs="Arial"/>
            <w:rPrChange w:id="738" w:author="Usuario" w:date="2018-03-09T18:51:00Z">
              <w:rPr>
                <w:rFonts w:ascii="Arial" w:hAnsi="Arial" w:cs="Arial"/>
              </w:rPr>
            </w:rPrChange>
          </w:rPr>
          <w:t>Com isso, novamente</w:t>
        </w:r>
      </w:ins>
      <w:r w:rsidRPr="002D3BF8">
        <w:rPr>
          <w:rFonts w:ascii="Arial" w:hAnsi="Arial" w:cs="Arial"/>
          <w:rPrChange w:id="739" w:author="Usuario" w:date="2018-03-09T18:51:00Z">
            <w:rPr>
              <w:rFonts w:ascii="Arial" w:hAnsi="Arial" w:cs="Arial"/>
            </w:rPr>
          </w:rPrChange>
        </w:rPr>
        <w:t xml:space="preserve"> a discussão da transversalidade do ensino do exercício profissional fica comprometida. É como se a supervisão garantisse, por si só, no decorrer do estágio, um lugar para a discussão e ensino do exercício profissional.</w:t>
      </w:r>
    </w:p>
    <w:p w14:paraId="0CE4744C" w14:textId="77777777" w:rsidR="000243CB" w:rsidRPr="002D3BF8" w:rsidRDefault="000243CB" w:rsidP="006E460F">
      <w:pPr>
        <w:autoSpaceDE w:val="0"/>
        <w:ind w:firstLine="1134"/>
        <w:jc w:val="both"/>
        <w:rPr>
          <w:rFonts w:ascii="Arial" w:hAnsi="Arial" w:cs="Arial"/>
          <w:rPrChange w:id="740" w:author="Usuario" w:date="2018-03-09T18:51:00Z">
            <w:rPr>
              <w:rFonts w:ascii="Arial" w:hAnsi="Arial" w:cs="Arial"/>
            </w:rPr>
          </w:rPrChange>
        </w:rPr>
      </w:pPr>
      <w:r w:rsidRPr="002D3BF8">
        <w:rPr>
          <w:rFonts w:ascii="Arial" w:hAnsi="Arial" w:cs="Arial"/>
          <w:rPrChange w:id="741" w:author="Usuario" w:date="2018-03-09T18:51:00Z">
            <w:rPr>
              <w:rFonts w:ascii="Arial" w:hAnsi="Arial" w:cs="Arial"/>
            </w:rPr>
          </w:rPrChange>
        </w:rPr>
        <w:t>Na revisão de literatura, foram localizadas algumas concepções de supervisão que podem conduzir a um pensamento ambíguo, pois ao mesmo tempo em que tratam a supervisão como momento, espaço, local, abordam-na como processo.</w:t>
      </w:r>
    </w:p>
    <w:p w14:paraId="334E3E02" w14:textId="77777777" w:rsidR="000243CB" w:rsidRPr="002D3BF8" w:rsidRDefault="000243CB" w:rsidP="006E460F">
      <w:pPr>
        <w:autoSpaceDE w:val="0"/>
        <w:ind w:firstLine="1134"/>
        <w:jc w:val="both"/>
        <w:rPr>
          <w:rFonts w:ascii="Arial" w:hAnsi="Arial" w:cs="Arial"/>
          <w:rPrChange w:id="742" w:author="Usuario" w:date="2018-03-09T18:51:00Z">
            <w:rPr>
              <w:rFonts w:ascii="Arial" w:hAnsi="Arial" w:cs="Arial"/>
            </w:rPr>
          </w:rPrChange>
        </w:rPr>
      </w:pPr>
    </w:p>
    <w:p w14:paraId="5BADA79E" w14:textId="10D94098" w:rsidR="000243CB" w:rsidRPr="002D3BF8" w:rsidRDefault="000243CB" w:rsidP="006E460F">
      <w:pPr>
        <w:pStyle w:val="PargrafodaLista"/>
        <w:tabs>
          <w:tab w:val="left" w:pos="2268"/>
        </w:tabs>
        <w:ind w:left="2268"/>
        <w:jc w:val="both"/>
        <w:rPr>
          <w:rFonts w:ascii="Arial" w:hAnsi="Arial" w:cs="Arial"/>
          <w:sz w:val="20"/>
          <w:szCs w:val="20"/>
          <w:rPrChange w:id="743" w:author="Usuario" w:date="2018-03-09T18:51:00Z">
            <w:rPr>
              <w:rFonts w:ascii="Arial" w:hAnsi="Arial" w:cs="Arial"/>
              <w:sz w:val="20"/>
              <w:szCs w:val="20"/>
            </w:rPr>
          </w:rPrChange>
        </w:rPr>
      </w:pPr>
      <w:r w:rsidRPr="002D3BF8">
        <w:rPr>
          <w:rFonts w:ascii="Arial" w:hAnsi="Arial" w:cs="Arial"/>
          <w:sz w:val="20"/>
          <w:szCs w:val="20"/>
          <w:rPrChange w:id="744" w:author="Usuario" w:date="2018-03-09T18:51:00Z">
            <w:rPr>
              <w:rFonts w:ascii="Arial" w:hAnsi="Arial" w:cs="Arial"/>
              <w:sz w:val="20"/>
              <w:szCs w:val="20"/>
            </w:rPr>
          </w:rPrChange>
        </w:rPr>
        <w:t>Compreendida como espaço afirmativo de formação, a supervisão de estágio tem como matéria-prima, para o supervisor, o processo de aprendizagem, que vai se afirmando diante da intencionalidade, da orientação, do acompanhamento sistemático e do ensino, na perspectiva de garantir ao aluno o desenvolvimento da capacidade de produzir conhecimentos sobre a realidade com a qual se defronta no estágio e de intervir nessa realidade, operando políticas sociais e outros serviços (LEWGOY, 2009, p. 120).</w:t>
      </w:r>
      <w:del w:id="745" w:author="Flávia Nassar" w:date="2018-03-08T13:56:00Z">
        <w:r w:rsidRPr="002D3BF8">
          <w:rPr>
            <w:rFonts w:ascii="Arial" w:hAnsi="Arial" w:cs="Arial"/>
            <w:sz w:val="20"/>
            <w:szCs w:val="20"/>
            <w:rPrChange w:id="746" w:author="Usuario" w:date="2018-03-09T18:51:00Z">
              <w:rPr>
                <w:rFonts w:ascii="Arial" w:hAnsi="Arial" w:cs="Arial"/>
                <w:sz w:val="20"/>
                <w:szCs w:val="20"/>
              </w:rPr>
            </w:rPrChange>
          </w:rPr>
          <w:delText xml:space="preserve"> </w:delText>
        </w:r>
      </w:del>
    </w:p>
    <w:p w14:paraId="300450E2" w14:textId="77777777" w:rsidR="000243CB" w:rsidRPr="002D3BF8" w:rsidRDefault="000243CB" w:rsidP="006E460F">
      <w:pPr>
        <w:pStyle w:val="PargrafodaLista"/>
        <w:tabs>
          <w:tab w:val="left" w:pos="2268"/>
        </w:tabs>
        <w:ind w:left="2268"/>
        <w:jc w:val="both"/>
        <w:rPr>
          <w:rFonts w:ascii="Arial" w:hAnsi="Arial" w:cs="Arial"/>
          <w:rPrChange w:id="747" w:author="Usuario" w:date="2018-03-09T18:51:00Z">
            <w:rPr>
              <w:rFonts w:ascii="Arial" w:hAnsi="Arial" w:cs="Arial"/>
            </w:rPr>
          </w:rPrChange>
        </w:rPr>
      </w:pPr>
    </w:p>
    <w:p w14:paraId="309FCAF0" w14:textId="35094194" w:rsidR="000243CB" w:rsidRPr="002D3BF8" w:rsidRDefault="000243CB" w:rsidP="006E460F">
      <w:pPr>
        <w:pStyle w:val="PargrafodaLista"/>
        <w:tabs>
          <w:tab w:val="left" w:pos="2268"/>
        </w:tabs>
        <w:ind w:left="2268"/>
        <w:jc w:val="both"/>
        <w:rPr>
          <w:rFonts w:ascii="Arial" w:hAnsi="Arial" w:cs="Arial"/>
          <w:sz w:val="20"/>
          <w:szCs w:val="20"/>
          <w:rPrChange w:id="748" w:author="Usuario" w:date="2018-03-09T18:51:00Z">
            <w:rPr>
              <w:rFonts w:ascii="Arial" w:hAnsi="Arial" w:cs="Arial"/>
              <w:sz w:val="20"/>
              <w:szCs w:val="20"/>
            </w:rPr>
          </w:rPrChange>
        </w:rPr>
      </w:pPr>
      <w:r w:rsidRPr="002D3BF8">
        <w:rPr>
          <w:rFonts w:ascii="Arial" w:hAnsi="Arial" w:cs="Arial"/>
          <w:sz w:val="20"/>
          <w:szCs w:val="20"/>
          <w:rPrChange w:id="749" w:author="Usuario" w:date="2018-03-09T18:51:00Z">
            <w:rPr>
              <w:rFonts w:ascii="Arial" w:hAnsi="Arial" w:cs="Arial"/>
              <w:sz w:val="20"/>
              <w:szCs w:val="20"/>
            </w:rPr>
          </w:rPrChange>
        </w:rPr>
        <w:t>Ao ser concebida como atividade indissociável do estágio, articulada ao projeto profissional, a supervisão é configurada como lugar que permite uma reflexão sistemática que busca apreender os processos sociais para além de sua aparência imediata. Os encontros periódicos constituem condição indispensável à sua realização na perspectiva de construir e mantes espaços de problematização, reflexão e sínte</w:t>
      </w:r>
      <w:r w:rsidR="003C4E46" w:rsidRPr="002D3BF8">
        <w:rPr>
          <w:rFonts w:ascii="Arial" w:hAnsi="Arial" w:cs="Arial"/>
          <w:sz w:val="20"/>
          <w:szCs w:val="20"/>
          <w:rPrChange w:id="750" w:author="Usuario" w:date="2018-03-09T18:51:00Z">
            <w:rPr>
              <w:rFonts w:ascii="Arial" w:hAnsi="Arial" w:cs="Arial"/>
              <w:sz w:val="20"/>
              <w:szCs w:val="20"/>
            </w:rPr>
          </w:rPrChange>
        </w:rPr>
        <w:t>se (GUERRA; BRAGA, 2009, p.544).</w:t>
      </w:r>
    </w:p>
    <w:p w14:paraId="7D39350C" w14:textId="77777777" w:rsidR="000243CB" w:rsidRPr="002D3BF8" w:rsidRDefault="000243CB" w:rsidP="006E460F">
      <w:pPr>
        <w:autoSpaceDE w:val="0"/>
        <w:ind w:firstLine="1134"/>
        <w:jc w:val="both"/>
        <w:rPr>
          <w:rFonts w:ascii="Arial" w:hAnsi="Arial" w:cs="Arial"/>
          <w:rPrChange w:id="751" w:author="Usuario" w:date="2018-03-09T18:51:00Z">
            <w:rPr>
              <w:rFonts w:ascii="Arial" w:hAnsi="Arial" w:cs="Arial"/>
            </w:rPr>
          </w:rPrChange>
        </w:rPr>
      </w:pPr>
    </w:p>
    <w:p w14:paraId="16B501BA" w14:textId="77777777" w:rsidR="000243CB" w:rsidRPr="006E460F" w:rsidRDefault="000243CB" w:rsidP="006E460F">
      <w:pPr>
        <w:autoSpaceDE w:val="0"/>
        <w:ind w:firstLine="1134"/>
        <w:jc w:val="both"/>
        <w:rPr>
          <w:rFonts w:ascii="Arial" w:hAnsi="Arial" w:cs="Arial"/>
        </w:rPr>
      </w:pPr>
      <w:r w:rsidRPr="002D3BF8">
        <w:rPr>
          <w:rFonts w:ascii="Arial" w:hAnsi="Arial" w:cs="Arial"/>
          <w:rPrChange w:id="752" w:author="Usuario" w:date="2018-03-09T18:51:00Z">
            <w:rPr>
              <w:rFonts w:ascii="Arial" w:hAnsi="Arial" w:cs="Arial"/>
            </w:rPr>
          </w:rPrChange>
        </w:rPr>
        <w:t>O que se quer ressaltar é que a supervisão não tem sido suficientemente problematizada, do ponto de vista da concepção</w:t>
      </w:r>
      <w:r w:rsidRPr="006E460F">
        <w:rPr>
          <w:rFonts w:ascii="Arial" w:hAnsi="Arial" w:cs="Arial"/>
        </w:rPr>
        <w:t xml:space="preserve"> pedagógica de ensino-aprendizagem que sustenta. </w:t>
      </w:r>
    </w:p>
    <w:p w14:paraId="33FD0815" w14:textId="798FAEC7" w:rsidR="000243CB" w:rsidRPr="006E460F" w:rsidRDefault="000243CB" w:rsidP="00B76AA8">
      <w:pPr>
        <w:autoSpaceDE w:val="0"/>
        <w:ind w:firstLine="1134"/>
        <w:jc w:val="both"/>
        <w:rPr>
          <w:rFonts w:ascii="Arial" w:hAnsi="Arial" w:cs="Arial"/>
        </w:rPr>
      </w:pPr>
      <w:r w:rsidRPr="006E460F">
        <w:rPr>
          <w:rFonts w:ascii="Arial" w:hAnsi="Arial" w:cs="Arial"/>
        </w:rPr>
        <w:t>A tendência em considerar a supervisão com</w:t>
      </w:r>
      <w:r w:rsidRPr="002D3BF8">
        <w:rPr>
          <w:rFonts w:ascii="Arial" w:hAnsi="Arial" w:cs="Arial"/>
          <w:rPrChange w:id="753" w:author="Usuario" w:date="2018-03-09T18:51:00Z">
            <w:rPr>
              <w:rFonts w:ascii="Arial" w:hAnsi="Arial" w:cs="Arial"/>
            </w:rPr>
          </w:rPrChange>
        </w:rPr>
        <w:t>o processo</w:t>
      </w:r>
      <w:r w:rsidRPr="006E460F">
        <w:rPr>
          <w:rFonts w:ascii="Arial" w:hAnsi="Arial" w:cs="Arial"/>
        </w:rPr>
        <w:t xml:space="preserve"> tem se expressado, nas últimas décadas, como uma tentativa de repensar o exercício prof</w:t>
      </w:r>
      <w:r w:rsidR="008B0993">
        <w:rPr>
          <w:rFonts w:ascii="Arial" w:hAnsi="Arial" w:cs="Arial"/>
        </w:rPr>
        <w:t xml:space="preserve">issional em sua totalidade, </w:t>
      </w:r>
      <w:del w:id="754" w:author="Flávia Nassar" w:date="2018-03-08T13:56:00Z">
        <w:r w:rsidRPr="006E460F">
          <w:rPr>
            <w:rFonts w:ascii="Arial" w:hAnsi="Arial" w:cs="Arial"/>
          </w:rPr>
          <w:delText>apreendendo</w:delText>
        </w:r>
      </w:del>
      <w:ins w:id="755" w:author="Flávia Nassar" w:date="2018-03-08T13:56:00Z">
        <w:r w:rsidR="008B0993">
          <w:rPr>
            <w:rFonts w:ascii="Arial" w:hAnsi="Arial" w:cs="Arial"/>
          </w:rPr>
          <w:t>apr</w:t>
        </w:r>
        <w:r w:rsidRPr="006E460F">
          <w:rPr>
            <w:rFonts w:ascii="Arial" w:hAnsi="Arial" w:cs="Arial"/>
          </w:rPr>
          <w:t>endendo</w:t>
        </w:r>
      </w:ins>
      <w:r w:rsidRPr="006E460F">
        <w:rPr>
          <w:rFonts w:ascii="Arial" w:hAnsi="Arial" w:cs="Arial"/>
        </w:rPr>
        <w:t xml:space="preserve"> sua dupla dimensão – analítica e interventiva. Ao reconhecer a complexidade das ações profissionais, as atribuições e requisições ganham outro sentido, que tenta superar uma imagem socialmente construída da profissão, a qual traduz a concepção de que o profissional desenvolve suas ações de forma repetitiva, mecânica, burocrática e coercitiva, sendo na maioria das vezes, o tradutor </w:t>
      </w:r>
      <w:r w:rsidR="00536399">
        <w:rPr>
          <w:rFonts w:ascii="Arial" w:hAnsi="Arial" w:cs="Arial"/>
        </w:rPr>
        <w:t>da instituição que o requisita.</w:t>
      </w:r>
    </w:p>
    <w:p w14:paraId="0C7826AD" w14:textId="183104E7" w:rsidR="000243CB" w:rsidRPr="006E460F" w:rsidRDefault="000243CB" w:rsidP="006E460F">
      <w:pPr>
        <w:autoSpaceDE w:val="0"/>
        <w:ind w:firstLine="1134"/>
        <w:jc w:val="both"/>
        <w:rPr>
          <w:rFonts w:ascii="Arial" w:hAnsi="Arial" w:cs="Arial"/>
        </w:rPr>
      </w:pPr>
      <w:r w:rsidRPr="006E460F">
        <w:rPr>
          <w:rFonts w:ascii="Arial" w:hAnsi="Arial" w:cs="Arial"/>
        </w:rPr>
        <w:t>Ao considerar a supervisão – atribuição privativa do assistente social – como processo, caminha-se em consonância com que a PNE e a Resolução nº 533 de 2008</w:t>
      </w:r>
      <w:ins w:id="756" w:author="Flávia Nassar" w:date="2018-03-08T13:56:00Z">
        <w:r w:rsidR="00874D24">
          <w:rPr>
            <w:rFonts w:ascii="Arial" w:hAnsi="Arial" w:cs="Arial"/>
          </w:rPr>
          <w:t>, que</w:t>
        </w:r>
      </w:ins>
      <w:r w:rsidR="00874D24">
        <w:rPr>
          <w:rFonts w:ascii="Arial" w:hAnsi="Arial" w:cs="Arial"/>
        </w:rPr>
        <w:t xml:space="preserve"> preconizam</w:t>
      </w:r>
      <w:del w:id="757" w:author="Flávia Nassar" w:date="2018-03-08T13:56:00Z">
        <w:r w:rsidRPr="006E460F">
          <w:rPr>
            <w:rFonts w:ascii="Arial" w:hAnsi="Arial" w:cs="Arial"/>
          </w:rPr>
          <w:delText>,</w:delText>
        </w:r>
      </w:del>
      <w:r w:rsidRPr="006E460F">
        <w:rPr>
          <w:rFonts w:ascii="Arial" w:hAnsi="Arial" w:cs="Arial"/>
        </w:rPr>
        <w:t xml:space="preserve"> na medida em que enfatizam que, para desenvolver essa atribuição profissional, é preciso determinadas qualificações e uma formação específica, isto é, a graduação em Serviço Social.</w:t>
      </w:r>
    </w:p>
    <w:p w14:paraId="78706867" w14:textId="77777777" w:rsidR="000243CB" w:rsidRPr="006E460F" w:rsidRDefault="000243CB" w:rsidP="006E460F">
      <w:pPr>
        <w:autoSpaceDE w:val="0"/>
        <w:ind w:firstLine="1134"/>
        <w:jc w:val="both"/>
        <w:rPr>
          <w:rFonts w:ascii="Arial" w:hAnsi="Arial" w:cs="Arial"/>
        </w:rPr>
      </w:pPr>
      <w:r w:rsidRPr="006E460F">
        <w:rPr>
          <w:rFonts w:ascii="Arial" w:hAnsi="Arial" w:cs="Arial"/>
        </w:rPr>
        <w:t xml:space="preserve">Mas, o que se entende por processo? </w:t>
      </w:r>
    </w:p>
    <w:p w14:paraId="0B62220B" w14:textId="2B95C818" w:rsidR="000243CB" w:rsidRPr="006E460F" w:rsidRDefault="000243CB" w:rsidP="006E460F">
      <w:pPr>
        <w:autoSpaceDE w:val="0"/>
        <w:ind w:firstLine="1134"/>
        <w:jc w:val="both"/>
        <w:rPr>
          <w:rFonts w:ascii="Arial" w:hAnsi="Arial" w:cs="Arial"/>
        </w:rPr>
      </w:pPr>
      <w:r w:rsidRPr="006E460F">
        <w:rPr>
          <w:rFonts w:ascii="Arial" w:hAnsi="Arial" w:cs="Arial"/>
        </w:rPr>
        <w:t>Uma ação continuada, ou seja, pressupõe a realização contínua de uma atividade, de ações que se desenvolvem com certa regularidade e sistemática</w:t>
      </w:r>
      <w:ins w:id="758" w:author="Flávia Nassar" w:date="2018-03-08T13:56:00Z">
        <w:r w:rsidR="00874D24">
          <w:rPr>
            <w:rFonts w:ascii="Arial" w:hAnsi="Arial" w:cs="Arial"/>
          </w:rPr>
          <w:t>,</w:t>
        </w:r>
      </w:ins>
      <w:r w:rsidRPr="006E460F">
        <w:rPr>
          <w:rFonts w:ascii="Arial" w:hAnsi="Arial" w:cs="Arial"/>
        </w:rPr>
        <w:t xml:space="preserve"> </w:t>
      </w:r>
      <w:r w:rsidRPr="006E460F">
        <w:rPr>
          <w:rFonts w:ascii="Arial" w:hAnsi="Arial" w:cs="Arial"/>
        </w:rPr>
        <w:lastRenderedPageBreak/>
        <w:t>visando obter um determinado resultado. Falar em processo é falar em desenvolvimento, processamento, o que se presume também planejamen</w:t>
      </w:r>
      <w:r w:rsidR="00726805">
        <w:rPr>
          <w:rFonts w:ascii="Arial" w:hAnsi="Arial" w:cs="Arial"/>
        </w:rPr>
        <w:t xml:space="preserve">to e conhecimentos </w:t>
      </w:r>
      <w:del w:id="759" w:author="Flávia Nassar" w:date="2018-03-08T13:56:00Z">
        <w:r w:rsidRPr="006E460F">
          <w:rPr>
            <w:rFonts w:ascii="Arial" w:hAnsi="Arial" w:cs="Arial"/>
          </w:rPr>
          <w:delText>mediatizados</w:delText>
        </w:r>
      </w:del>
      <w:ins w:id="760" w:author="Flávia Nassar" w:date="2018-03-08T13:56:00Z">
        <w:r w:rsidR="00726805">
          <w:rPr>
            <w:rFonts w:ascii="Arial" w:hAnsi="Arial" w:cs="Arial"/>
          </w:rPr>
          <w:t>mediatos</w:t>
        </w:r>
      </w:ins>
      <w:r w:rsidR="00726805">
        <w:rPr>
          <w:rFonts w:ascii="Arial" w:hAnsi="Arial" w:cs="Arial"/>
        </w:rPr>
        <w:t xml:space="preserve"> </w:t>
      </w:r>
      <w:r w:rsidRPr="006E460F">
        <w:rPr>
          <w:rFonts w:ascii="Arial" w:hAnsi="Arial" w:cs="Arial"/>
        </w:rPr>
        <w:t xml:space="preserve">para materializar esse conjunto de ações. </w:t>
      </w:r>
    </w:p>
    <w:p w14:paraId="4EC0C5C1" w14:textId="2C2A00B6" w:rsidR="000243CB" w:rsidRPr="006E460F" w:rsidRDefault="000243CB" w:rsidP="006E460F">
      <w:pPr>
        <w:autoSpaceDE w:val="0"/>
        <w:ind w:firstLine="1134"/>
        <w:jc w:val="both"/>
        <w:rPr>
          <w:rFonts w:ascii="Arial" w:hAnsi="Arial" w:cs="Arial"/>
        </w:rPr>
      </w:pPr>
      <w:r w:rsidRPr="006E460F">
        <w:rPr>
          <w:rFonts w:ascii="Arial" w:hAnsi="Arial" w:cs="Arial"/>
        </w:rPr>
        <w:t>Grand</w:t>
      </w:r>
      <w:r w:rsidR="003C4E46">
        <w:rPr>
          <w:rFonts w:ascii="Arial" w:hAnsi="Arial" w:cs="Arial"/>
        </w:rPr>
        <w:t xml:space="preserve">e parte dos autores que </w:t>
      </w:r>
      <w:del w:id="761" w:author="Flávia Nassar" w:date="2018-03-08T13:56:00Z">
        <w:r w:rsidRPr="006E460F">
          <w:rPr>
            <w:rFonts w:ascii="Arial" w:hAnsi="Arial" w:cs="Arial"/>
          </w:rPr>
          <w:delText>produzem</w:delText>
        </w:r>
      </w:del>
      <w:ins w:id="762" w:author="Flávia Nassar" w:date="2018-03-08T13:56:00Z">
        <w:r w:rsidR="003C4E46">
          <w:rPr>
            <w:rFonts w:ascii="Arial" w:hAnsi="Arial" w:cs="Arial"/>
          </w:rPr>
          <w:t>escrevem</w:t>
        </w:r>
      </w:ins>
      <w:r w:rsidRPr="006E460F">
        <w:rPr>
          <w:rFonts w:ascii="Arial" w:hAnsi="Arial" w:cs="Arial"/>
        </w:rPr>
        <w:t xml:space="preserve"> sobre estágio e supervisão conceituam a supervisão como processo.</w:t>
      </w:r>
    </w:p>
    <w:p w14:paraId="546F5B13" w14:textId="77777777" w:rsidR="000243CB" w:rsidRPr="006E460F" w:rsidRDefault="000243CB" w:rsidP="006E460F">
      <w:pPr>
        <w:autoSpaceDE w:val="0"/>
        <w:ind w:firstLine="1134"/>
        <w:jc w:val="both"/>
        <w:rPr>
          <w:rFonts w:ascii="Arial" w:hAnsi="Arial" w:cs="Arial"/>
        </w:rPr>
      </w:pPr>
    </w:p>
    <w:p w14:paraId="4F05B933" w14:textId="77777777" w:rsidR="000243CB" w:rsidRPr="00536399" w:rsidRDefault="000243CB" w:rsidP="006E460F">
      <w:pPr>
        <w:spacing w:after="200"/>
        <w:ind w:left="2832"/>
        <w:jc w:val="both"/>
        <w:rPr>
          <w:rFonts w:ascii="Arial" w:eastAsia="Calibri" w:hAnsi="Arial" w:cs="Arial"/>
          <w:sz w:val="20"/>
          <w:szCs w:val="20"/>
          <w:lang w:eastAsia="en-US"/>
        </w:rPr>
      </w:pPr>
      <w:r w:rsidRPr="00536399">
        <w:rPr>
          <w:rFonts w:ascii="Arial" w:eastAsia="Calibri" w:hAnsi="Arial" w:cs="Arial"/>
          <w:sz w:val="20"/>
          <w:szCs w:val="20"/>
          <w:lang w:eastAsia="en-US"/>
        </w:rPr>
        <w:t>A supervisão de estágio é um processo complexo, que supõe apreensão da realidade concreta da sociedade, da formação, da universidade, do campo, do acadêmico e do processo de ensino-aprendizagem. Deste ponto de vista, é um espaço de ensino-aprendizagem, momento de vivenciar a reflexão, o questionamento e de incorporar a teoria numa dimensão pedagógica; é um espaço do qual supervisor e supervisionado se beneficiam por experienciarem um ambiente educacional por excelência (LEWGOY, 2009, p.133).</w:t>
      </w:r>
    </w:p>
    <w:p w14:paraId="299EB671" w14:textId="77777777" w:rsidR="000243CB" w:rsidRPr="00536399" w:rsidRDefault="000243CB" w:rsidP="006E460F">
      <w:pPr>
        <w:spacing w:after="200"/>
        <w:ind w:left="2832"/>
        <w:jc w:val="both"/>
        <w:rPr>
          <w:rFonts w:ascii="Arial" w:hAnsi="Arial" w:cs="Arial"/>
          <w:sz w:val="20"/>
          <w:szCs w:val="20"/>
        </w:rPr>
      </w:pPr>
      <w:r w:rsidRPr="00536399">
        <w:rPr>
          <w:rFonts w:ascii="Arial" w:eastAsia="Calibri" w:hAnsi="Arial" w:cs="Arial"/>
          <w:sz w:val="20"/>
          <w:szCs w:val="20"/>
          <w:lang w:eastAsia="en-US"/>
        </w:rPr>
        <w:t>(...) um processo que é parte integrante do projeto de formação profissional, seus pressupostos, princípios, orientação teórico-metodológica e direção social devem ser buscados nas Diretrizes da Formação Profissional dos assistentes sociais e em outros componentes do projeto ético-político profissional (GUERRA e BRAGA, 2009, p.543).</w:t>
      </w:r>
    </w:p>
    <w:p w14:paraId="48C9C985" w14:textId="77777777" w:rsidR="000243CB" w:rsidRPr="006E460F" w:rsidRDefault="000243CB" w:rsidP="006E460F">
      <w:pPr>
        <w:autoSpaceDE w:val="0"/>
        <w:ind w:firstLine="1134"/>
        <w:jc w:val="both"/>
        <w:rPr>
          <w:rFonts w:ascii="Arial" w:hAnsi="Arial" w:cs="Arial"/>
        </w:rPr>
      </w:pPr>
    </w:p>
    <w:p w14:paraId="0044BD33" w14:textId="77777777" w:rsidR="000243CB" w:rsidRPr="006E460F" w:rsidRDefault="000243CB" w:rsidP="006E460F">
      <w:pPr>
        <w:autoSpaceDE w:val="0"/>
        <w:ind w:firstLine="1134"/>
        <w:jc w:val="both"/>
        <w:rPr>
          <w:rFonts w:ascii="Arial" w:hAnsi="Arial" w:cs="Arial"/>
        </w:rPr>
      </w:pPr>
      <w:r w:rsidRPr="006E460F">
        <w:rPr>
          <w:rFonts w:ascii="Arial" w:hAnsi="Arial" w:cs="Arial"/>
        </w:rPr>
        <w:t xml:space="preserve">Outros autores qualificam esse processo, chamando-o de educativo e ou pedagógico. </w:t>
      </w:r>
    </w:p>
    <w:p w14:paraId="681B04BF" w14:textId="77777777" w:rsidR="000243CB" w:rsidRPr="006E460F" w:rsidRDefault="000243CB" w:rsidP="006E460F">
      <w:pPr>
        <w:autoSpaceDE w:val="0"/>
        <w:ind w:firstLine="1134"/>
        <w:jc w:val="both"/>
        <w:rPr>
          <w:rFonts w:ascii="Arial" w:hAnsi="Arial" w:cs="Arial"/>
        </w:rPr>
      </w:pPr>
      <w:r w:rsidRPr="006E460F">
        <w:rPr>
          <w:rFonts w:ascii="Arial" w:hAnsi="Arial" w:cs="Arial"/>
        </w:rPr>
        <w:t xml:space="preserve">Acrescido do termo educativo, a expressão tem seu significado expandido porque passa a referir-se a um processo amplo que engloba o desenvolvimento do ser humano em sua totalidade, ou seja, um processo permanente. </w:t>
      </w:r>
    </w:p>
    <w:p w14:paraId="6F920E91" w14:textId="6269FE3D" w:rsidR="000243CB" w:rsidRPr="006E460F" w:rsidRDefault="000243CB" w:rsidP="006E460F">
      <w:pPr>
        <w:autoSpaceDE w:val="0"/>
        <w:ind w:firstLine="1134"/>
        <w:jc w:val="both"/>
        <w:rPr>
          <w:rFonts w:ascii="Arial" w:hAnsi="Arial" w:cs="Arial"/>
        </w:rPr>
      </w:pPr>
      <w:r w:rsidRPr="006E460F">
        <w:rPr>
          <w:rFonts w:ascii="Arial" w:hAnsi="Arial" w:cs="Arial"/>
        </w:rPr>
        <w:t xml:space="preserve">O processo educativo não se refere necessariamente ao processo de escolarização formal, embora </w:t>
      </w:r>
      <w:del w:id="763" w:author="Flávia Nassar" w:date="2018-03-08T13:56:00Z">
        <w:r w:rsidRPr="006E460F">
          <w:rPr>
            <w:rFonts w:ascii="Arial" w:hAnsi="Arial" w:cs="Arial"/>
          </w:rPr>
          <w:delText>o</w:delText>
        </w:r>
      </w:del>
      <w:ins w:id="764" w:author="Flávia Nassar" w:date="2018-03-08T13:56:00Z">
        <w:r w:rsidR="003C4E46">
          <w:rPr>
            <w:rFonts w:ascii="Arial" w:hAnsi="Arial" w:cs="Arial"/>
          </w:rPr>
          <w:t>a</w:t>
        </w:r>
      </w:ins>
      <w:r w:rsidRPr="006E460F">
        <w:rPr>
          <w:rFonts w:ascii="Arial" w:hAnsi="Arial" w:cs="Arial"/>
        </w:rPr>
        <w:t xml:space="preserve"> englobe. A referência da supervisão como processo educativo aparece nas produções de duas pesquisadoras.</w:t>
      </w:r>
    </w:p>
    <w:p w14:paraId="5145D094" w14:textId="77777777" w:rsidR="000243CB" w:rsidRPr="006E460F" w:rsidRDefault="000243CB" w:rsidP="006E460F">
      <w:pPr>
        <w:autoSpaceDE w:val="0"/>
        <w:ind w:firstLine="1134"/>
        <w:jc w:val="both"/>
        <w:rPr>
          <w:rFonts w:ascii="Arial" w:hAnsi="Arial" w:cs="Arial"/>
        </w:rPr>
      </w:pPr>
      <w:r w:rsidRPr="006E460F">
        <w:rPr>
          <w:rFonts w:ascii="Arial" w:hAnsi="Arial" w:cs="Arial"/>
        </w:rPr>
        <w:t>Para Gouvea (2008, p. 63),</w:t>
      </w:r>
    </w:p>
    <w:p w14:paraId="7E5F9A00" w14:textId="77777777" w:rsidR="000243CB" w:rsidRPr="006E460F" w:rsidRDefault="000243CB" w:rsidP="006E460F">
      <w:pPr>
        <w:ind w:firstLine="708"/>
        <w:jc w:val="both"/>
        <w:rPr>
          <w:rFonts w:ascii="Arial" w:hAnsi="Arial" w:cs="Arial"/>
        </w:rPr>
      </w:pPr>
    </w:p>
    <w:p w14:paraId="34A3E2D8" w14:textId="29841394" w:rsidR="000243CB" w:rsidRPr="00536399" w:rsidRDefault="000243CB" w:rsidP="006E460F">
      <w:pPr>
        <w:ind w:left="2829"/>
        <w:jc w:val="both"/>
        <w:rPr>
          <w:rFonts w:ascii="Arial" w:hAnsi="Arial" w:cs="Arial"/>
          <w:sz w:val="20"/>
          <w:szCs w:val="20"/>
        </w:rPr>
      </w:pPr>
      <w:r w:rsidRPr="00536399">
        <w:rPr>
          <w:rFonts w:ascii="Arial" w:eastAsia="Calibri" w:hAnsi="Arial" w:cs="Arial"/>
          <w:sz w:val="20"/>
          <w:szCs w:val="20"/>
          <w:lang w:eastAsia="en-US"/>
        </w:rPr>
        <w:t xml:space="preserve">a supervisão, portanto, consiste num processo educativo, que visa capacitar o supervisado para o saber fazer profissional. É bom lembrar que esse aprendizado não consiste em ‘repetir </w:t>
      </w:r>
      <w:r w:rsidR="003C4E46" w:rsidRPr="00536399">
        <w:rPr>
          <w:rFonts w:ascii="Arial" w:eastAsia="Calibri" w:hAnsi="Arial" w:cs="Arial"/>
          <w:sz w:val="20"/>
          <w:szCs w:val="20"/>
          <w:lang w:eastAsia="en-US"/>
        </w:rPr>
        <w:t>experiências’</w:t>
      </w:r>
      <w:ins w:id="765" w:author="Flávia Nassar" w:date="2018-03-08T13:56:00Z">
        <w:r w:rsidR="003C4E46" w:rsidRPr="00536399">
          <w:rPr>
            <w:rFonts w:ascii="Arial" w:eastAsia="Calibri" w:hAnsi="Arial" w:cs="Arial"/>
            <w:sz w:val="20"/>
            <w:szCs w:val="20"/>
            <w:lang w:eastAsia="en-US"/>
          </w:rPr>
          <w:t>,</w:t>
        </w:r>
      </w:ins>
      <w:r w:rsidRPr="00536399">
        <w:rPr>
          <w:rFonts w:ascii="Arial" w:eastAsia="Calibri" w:hAnsi="Arial" w:cs="Arial"/>
          <w:sz w:val="20"/>
          <w:szCs w:val="20"/>
          <w:lang w:eastAsia="en-US"/>
        </w:rPr>
        <w:t xml:space="preserve"> mas, consiste em formar para pensar, para perceber e interpretar a realidade social como pressupostos par uma intervenção profissional competente.</w:t>
      </w:r>
    </w:p>
    <w:p w14:paraId="0E42413A" w14:textId="77777777" w:rsidR="000243CB" w:rsidRPr="006E460F" w:rsidRDefault="000243CB" w:rsidP="006E460F">
      <w:pPr>
        <w:autoSpaceDE w:val="0"/>
        <w:ind w:firstLine="1134"/>
        <w:jc w:val="both"/>
        <w:rPr>
          <w:rFonts w:ascii="Arial" w:hAnsi="Arial" w:cs="Arial"/>
        </w:rPr>
      </w:pPr>
    </w:p>
    <w:p w14:paraId="1ECD0FDC" w14:textId="77777777" w:rsidR="000243CB" w:rsidRPr="006E460F" w:rsidRDefault="000243CB" w:rsidP="006E460F">
      <w:pPr>
        <w:autoSpaceDE w:val="0"/>
        <w:ind w:firstLine="1134"/>
        <w:jc w:val="both"/>
        <w:rPr>
          <w:rFonts w:ascii="Arial" w:hAnsi="Arial" w:cs="Arial"/>
        </w:rPr>
      </w:pPr>
      <w:r w:rsidRPr="006E460F">
        <w:rPr>
          <w:rFonts w:ascii="Arial" w:hAnsi="Arial" w:cs="Arial"/>
        </w:rPr>
        <w:t>Pinto (1997, p. 175) afirma que</w:t>
      </w:r>
    </w:p>
    <w:p w14:paraId="3BE630D5" w14:textId="77777777" w:rsidR="000243CB" w:rsidRPr="00536399" w:rsidRDefault="000243CB" w:rsidP="006E460F">
      <w:pPr>
        <w:autoSpaceDE w:val="0"/>
        <w:ind w:firstLine="1134"/>
        <w:jc w:val="both"/>
        <w:rPr>
          <w:rFonts w:ascii="Arial" w:hAnsi="Arial" w:cs="Arial"/>
          <w:sz w:val="20"/>
          <w:szCs w:val="20"/>
        </w:rPr>
      </w:pPr>
    </w:p>
    <w:p w14:paraId="08EC20EB" w14:textId="77777777" w:rsidR="000243CB" w:rsidRPr="00536399" w:rsidRDefault="000243CB" w:rsidP="006E460F">
      <w:pPr>
        <w:ind w:left="2829"/>
        <w:jc w:val="both"/>
        <w:rPr>
          <w:rFonts w:ascii="Arial" w:hAnsi="Arial" w:cs="Arial"/>
          <w:sz w:val="20"/>
          <w:szCs w:val="20"/>
        </w:rPr>
      </w:pPr>
      <w:r w:rsidRPr="00536399">
        <w:rPr>
          <w:rFonts w:ascii="Arial" w:eastAsia="Calibri" w:hAnsi="Arial" w:cs="Arial"/>
          <w:sz w:val="20"/>
          <w:szCs w:val="20"/>
          <w:lang w:eastAsia="en-US"/>
        </w:rPr>
        <w:t xml:space="preserve">(...) a supervisão tomada como processo educativo, o aluno utiliza a linguagem como instrumento para traduzir os significados que atribui a si mesmo, enquanto sujeito, e à prática profissional. Ao mesmo tempo, estabelece significativas relações entre aquilo que lhe é próprio e o que encontra na realidade objetiva da prática. </w:t>
      </w:r>
    </w:p>
    <w:p w14:paraId="65B77A10" w14:textId="77777777" w:rsidR="000243CB" w:rsidRPr="006E460F" w:rsidRDefault="000243CB" w:rsidP="006E460F">
      <w:pPr>
        <w:autoSpaceDE w:val="0"/>
        <w:ind w:firstLine="1134"/>
        <w:jc w:val="both"/>
        <w:rPr>
          <w:rFonts w:ascii="Arial" w:hAnsi="Arial" w:cs="Arial"/>
        </w:rPr>
      </w:pPr>
    </w:p>
    <w:p w14:paraId="4AD29579" w14:textId="32014824" w:rsidR="000243CB" w:rsidRPr="006E460F" w:rsidRDefault="000243CB" w:rsidP="006E460F">
      <w:pPr>
        <w:autoSpaceDE w:val="0"/>
        <w:ind w:firstLine="1134"/>
        <w:jc w:val="both"/>
        <w:rPr>
          <w:rFonts w:ascii="Arial" w:hAnsi="Arial" w:cs="Arial"/>
        </w:rPr>
      </w:pPr>
      <w:r w:rsidRPr="006E460F">
        <w:rPr>
          <w:rFonts w:ascii="Arial" w:eastAsia="Calibri" w:hAnsi="Arial" w:cs="Arial"/>
          <w:lang w:eastAsia="en-US"/>
        </w:rPr>
        <w:t xml:space="preserve">Percebe-se no conteúdo das citações, que as autoras </w:t>
      </w:r>
      <w:ins w:id="766" w:author="Flávia Nassar" w:date="2018-03-08T13:56:00Z">
        <w:r w:rsidR="003C4E46" w:rsidRPr="006E460F">
          <w:rPr>
            <w:rFonts w:ascii="Arial" w:eastAsia="Calibri" w:hAnsi="Arial" w:cs="Arial"/>
            <w:lang w:eastAsia="en-US"/>
          </w:rPr>
          <w:t xml:space="preserve">se </w:t>
        </w:r>
      </w:ins>
      <w:r w:rsidR="003C4E46" w:rsidRPr="006E460F">
        <w:rPr>
          <w:rFonts w:ascii="Arial" w:eastAsia="Calibri" w:hAnsi="Arial" w:cs="Arial"/>
          <w:lang w:eastAsia="en-US"/>
        </w:rPr>
        <w:t>referem</w:t>
      </w:r>
      <w:del w:id="767" w:author="Flávia Nassar" w:date="2018-03-08T13:56:00Z">
        <w:r w:rsidRPr="006E460F">
          <w:rPr>
            <w:rFonts w:ascii="Arial" w:eastAsia="Calibri" w:hAnsi="Arial" w:cs="Arial"/>
            <w:lang w:eastAsia="en-US"/>
          </w:rPr>
          <w:delText>-se</w:delText>
        </w:r>
      </w:del>
      <w:r w:rsidRPr="006E460F">
        <w:rPr>
          <w:rFonts w:ascii="Arial" w:eastAsia="Calibri" w:hAnsi="Arial" w:cs="Arial"/>
          <w:lang w:eastAsia="en-US"/>
        </w:rPr>
        <w:t xml:space="preserve"> muito mais ao processo pedagógico em curso no decorrer da formação, que pressupõe um processo de ensino-aprendizagem. Utilizam</w:t>
      </w:r>
      <w:r w:rsidRPr="006E460F">
        <w:rPr>
          <w:rFonts w:ascii="Arial" w:hAnsi="Arial" w:cs="Arial"/>
        </w:rPr>
        <w:t xml:space="preserve"> a expressão ‘processo educativo’ como sinônimo de processo pedagógico. Em algumas produções, as autoras usam estas expressões indistintamente. Estes processos estão implicados, pois todo processo pedagógico é um processo educativo, uma vez que se espera que os processo</w:t>
      </w:r>
      <w:r w:rsidR="003C4E46">
        <w:rPr>
          <w:rFonts w:ascii="Arial" w:hAnsi="Arial" w:cs="Arial"/>
        </w:rPr>
        <w:t xml:space="preserve">s de ensino-aprendizagem </w:t>
      </w:r>
      <w:del w:id="768" w:author="Flávia Nassar" w:date="2018-03-08T13:56:00Z">
        <w:r w:rsidRPr="006E460F">
          <w:rPr>
            <w:rFonts w:ascii="Arial" w:hAnsi="Arial" w:cs="Arial"/>
          </w:rPr>
          <w:delText>empreeendidos</w:delText>
        </w:r>
      </w:del>
      <w:ins w:id="769" w:author="Flávia Nassar" w:date="2018-03-08T13:56:00Z">
        <w:r w:rsidR="003C4E46">
          <w:rPr>
            <w:rFonts w:ascii="Arial" w:hAnsi="Arial" w:cs="Arial"/>
          </w:rPr>
          <w:t>empree</w:t>
        </w:r>
        <w:r w:rsidRPr="006E460F">
          <w:rPr>
            <w:rFonts w:ascii="Arial" w:hAnsi="Arial" w:cs="Arial"/>
          </w:rPr>
          <w:t>ndidos</w:t>
        </w:r>
      </w:ins>
      <w:r w:rsidRPr="006E460F">
        <w:rPr>
          <w:rFonts w:ascii="Arial" w:hAnsi="Arial" w:cs="Arial"/>
        </w:rPr>
        <w:t xml:space="preserve"> nos espaços formais, além de conhecimentos </w:t>
      </w:r>
      <w:r w:rsidRPr="006E460F">
        <w:rPr>
          <w:rFonts w:ascii="Arial" w:hAnsi="Arial" w:cs="Arial"/>
        </w:rPr>
        <w:lastRenderedPageBreak/>
        <w:t>acadêmicos, priorizem con</w:t>
      </w:r>
      <w:r w:rsidR="003C4E46">
        <w:rPr>
          <w:rFonts w:ascii="Arial" w:hAnsi="Arial" w:cs="Arial"/>
        </w:rPr>
        <w:t xml:space="preserve">hecimentos para a vida, para </w:t>
      </w:r>
      <w:del w:id="770" w:author="Flávia Nassar" w:date="2018-03-08T13:56:00Z">
        <w:r w:rsidRPr="006E460F">
          <w:rPr>
            <w:rFonts w:ascii="Arial" w:hAnsi="Arial" w:cs="Arial"/>
          </w:rPr>
          <w:delText xml:space="preserve">o </w:delText>
        </w:r>
      </w:del>
      <w:r w:rsidR="003C4E46">
        <w:rPr>
          <w:rFonts w:ascii="Arial" w:hAnsi="Arial" w:cs="Arial"/>
        </w:rPr>
        <w:t>a</w:t>
      </w:r>
      <w:r w:rsidRPr="006E460F">
        <w:rPr>
          <w:rFonts w:ascii="Arial" w:hAnsi="Arial" w:cs="Arial"/>
        </w:rPr>
        <w:t xml:space="preserve"> constituição dos sujeitos. É o que ocorre com a experiência de estágio que também é uma experiência pessoal, pois permite desenvolver habilidades para além daquelas requisitadas para o exercício profissional.</w:t>
      </w:r>
    </w:p>
    <w:p w14:paraId="0BBD1EBF" w14:textId="768872E1" w:rsidR="000243CB" w:rsidRPr="006E460F" w:rsidRDefault="000243CB" w:rsidP="006E460F">
      <w:pPr>
        <w:autoSpaceDE w:val="0"/>
        <w:ind w:firstLine="1134"/>
        <w:jc w:val="both"/>
        <w:rPr>
          <w:rFonts w:ascii="Arial" w:hAnsi="Arial" w:cs="Arial"/>
        </w:rPr>
      </w:pPr>
      <w:r w:rsidRPr="006E460F">
        <w:rPr>
          <w:rFonts w:ascii="Arial" w:hAnsi="Arial" w:cs="Arial"/>
        </w:rPr>
        <w:t>O processo pedagógico remete à escolarização e consequentemente ao processo de ensino-aprendizagem</w:t>
      </w:r>
      <w:ins w:id="771" w:author="Flávia Nassar" w:date="2018-03-08T13:56:00Z">
        <w:r w:rsidR="003C4E46">
          <w:rPr>
            <w:rFonts w:ascii="Arial" w:hAnsi="Arial" w:cs="Arial"/>
          </w:rPr>
          <w:t>,</w:t>
        </w:r>
      </w:ins>
      <w:r w:rsidRPr="006E460F">
        <w:rPr>
          <w:rFonts w:ascii="Arial" w:hAnsi="Arial" w:cs="Arial"/>
        </w:rPr>
        <w:t xml:space="preserve"> porque expressa um fazer pedagógico, envolvendo sujeitos como o aluno e o professor/supervisor. Tal processo está inserido num sistema regular de ensino, com tempo definido e espaço demarcado, embora o extrapole. </w:t>
      </w:r>
    </w:p>
    <w:p w14:paraId="71514C6B" w14:textId="77777777" w:rsidR="000243CB" w:rsidRPr="00536399" w:rsidRDefault="000243CB" w:rsidP="006E460F">
      <w:pPr>
        <w:ind w:left="2829"/>
        <w:jc w:val="both"/>
        <w:rPr>
          <w:rFonts w:ascii="Arial" w:hAnsi="Arial" w:cs="Arial"/>
          <w:sz w:val="20"/>
          <w:szCs w:val="20"/>
        </w:rPr>
      </w:pPr>
      <w:r w:rsidRPr="00536399">
        <w:rPr>
          <w:rFonts w:ascii="Arial" w:hAnsi="Arial" w:cs="Arial"/>
          <w:sz w:val="20"/>
          <w:szCs w:val="20"/>
        </w:rPr>
        <w:t xml:space="preserve">O ensino-aprendizagem não apenas se inscreve nos ritmos espaço-temporais, mas deve configurar-se, antes de tudo como ensino-aprendizagem das vivências de tempo e espaço numa coerência racional, em que se constitua de modo ativo, sob o domínio da consciência e da vontade, de forma a atribuir-se aos instantes decisórios sua maior força de determinações. (...) Os tempo-espaços da educação não são os da duração física absoluta, mas os de seres humanos em sociedade, num sistema de relações vividas em intensidade, ritmos e abrangência variáveis (MARQUES, 2000, p. 97). </w:t>
      </w:r>
    </w:p>
    <w:p w14:paraId="56ED8634" w14:textId="77777777" w:rsidR="000243CB" w:rsidRPr="006E460F" w:rsidRDefault="000243CB" w:rsidP="006E460F">
      <w:pPr>
        <w:autoSpaceDE w:val="0"/>
        <w:ind w:firstLine="1134"/>
        <w:jc w:val="both"/>
        <w:rPr>
          <w:rFonts w:ascii="Arial" w:hAnsi="Arial" w:cs="Arial"/>
        </w:rPr>
      </w:pPr>
    </w:p>
    <w:p w14:paraId="714250EE" w14:textId="7DDAEAC5" w:rsidR="000243CB" w:rsidRPr="006E460F" w:rsidRDefault="000243CB" w:rsidP="006E460F">
      <w:pPr>
        <w:autoSpaceDE w:val="0"/>
        <w:ind w:firstLine="1134"/>
        <w:jc w:val="both"/>
        <w:rPr>
          <w:rFonts w:ascii="Arial" w:hAnsi="Arial" w:cs="Arial"/>
        </w:rPr>
      </w:pPr>
      <w:r w:rsidRPr="006E460F">
        <w:rPr>
          <w:rFonts w:ascii="Arial" w:hAnsi="Arial" w:cs="Arial"/>
        </w:rPr>
        <w:t>Os sistemas formais de ensino possibilitam tempo e lugar específicos para a aprendizagem, onde se oportunizam situações educativas em espaços pedagógicos penetrados de finalidades. As relações pedagógicas expressam-se colocando em movimento uma série de elementos, dentre eles: a dinâmica e organização curricular, o calendário e a programação das ações, as metodologias de ensino, as condições objetivas e estruturais do ensino e do trabalho pedagógico</w:t>
      </w:r>
      <w:ins w:id="772" w:author="Flávia Nassar" w:date="2018-03-08T13:56:00Z">
        <w:r w:rsidR="00FB67C3">
          <w:rPr>
            <w:rFonts w:ascii="Arial" w:hAnsi="Arial" w:cs="Arial"/>
          </w:rPr>
          <w:t>,</w:t>
        </w:r>
      </w:ins>
      <w:r w:rsidRPr="006E460F">
        <w:rPr>
          <w:rFonts w:ascii="Arial" w:hAnsi="Arial" w:cs="Arial"/>
        </w:rPr>
        <w:t xml:space="preserve"> assim como as projeções e expectativas dos sujeitos, de sua bagagem cultural, intelectual e emocional.</w:t>
      </w:r>
    </w:p>
    <w:p w14:paraId="1827A4B6" w14:textId="77777777" w:rsidR="000243CB" w:rsidRPr="006E460F" w:rsidRDefault="000243CB" w:rsidP="006E460F">
      <w:pPr>
        <w:autoSpaceDE w:val="0"/>
        <w:ind w:firstLine="1134"/>
        <w:jc w:val="both"/>
        <w:rPr>
          <w:rFonts w:ascii="Arial" w:hAnsi="Arial" w:cs="Arial"/>
        </w:rPr>
      </w:pPr>
      <w:r w:rsidRPr="006E460F">
        <w:rPr>
          <w:rFonts w:ascii="Arial" w:hAnsi="Arial" w:cs="Arial"/>
        </w:rPr>
        <w:t>Como afirma Santana (2010, p. 02),</w:t>
      </w:r>
    </w:p>
    <w:p w14:paraId="43E6A379" w14:textId="77777777" w:rsidR="000243CB" w:rsidRPr="006E460F" w:rsidRDefault="000243CB" w:rsidP="006E460F">
      <w:pPr>
        <w:autoSpaceDE w:val="0"/>
        <w:ind w:firstLine="1134"/>
        <w:jc w:val="both"/>
        <w:rPr>
          <w:rFonts w:ascii="Arial" w:hAnsi="Arial" w:cs="Arial"/>
        </w:rPr>
      </w:pPr>
    </w:p>
    <w:p w14:paraId="021A2C22" w14:textId="0D662937" w:rsidR="000243CB" w:rsidRPr="008E3C71" w:rsidRDefault="00820D52" w:rsidP="006E460F">
      <w:pPr>
        <w:ind w:left="2832"/>
        <w:jc w:val="both"/>
        <w:rPr>
          <w:rFonts w:ascii="Arial" w:hAnsi="Arial" w:cs="Arial"/>
          <w:sz w:val="20"/>
          <w:szCs w:val="20"/>
        </w:rPr>
      </w:pPr>
      <w:r w:rsidRPr="008E3C71">
        <w:rPr>
          <w:rFonts w:ascii="Arial" w:eastAsia="Calibri" w:hAnsi="Arial" w:cs="Arial"/>
          <w:sz w:val="20"/>
          <w:szCs w:val="20"/>
          <w:lang w:eastAsia="en-US"/>
        </w:rPr>
        <w:t xml:space="preserve">(...) </w:t>
      </w:r>
      <w:r w:rsidR="000243CB" w:rsidRPr="008E3C71">
        <w:rPr>
          <w:rFonts w:ascii="Arial" w:eastAsia="Calibri" w:hAnsi="Arial" w:cs="Arial"/>
          <w:sz w:val="20"/>
          <w:szCs w:val="20"/>
          <w:lang w:eastAsia="en-US"/>
        </w:rPr>
        <w:t>enquanto processo pedagógico deverá estar voltado para a preocupação com a aprendizagem, organizar-se de modo a favorecer este processo e direcionar suas atividades tendo em vista os objetivos da formação profissional. Isso exige conhecer e estar em sintonia com o projeto pedagógico e em constante interlocução com a unidade de ensino.</w:t>
      </w:r>
    </w:p>
    <w:p w14:paraId="411BB94B" w14:textId="77777777" w:rsidR="000243CB" w:rsidRPr="006E460F" w:rsidRDefault="000243CB" w:rsidP="006E460F">
      <w:pPr>
        <w:autoSpaceDE w:val="0"/>
        <w:ind w:firstLine="1134"/>
        <w:jc w:val="both"/>
        <w:rPr>
          <w:rFonts w:ascii="Arial" w:hAnsi="Arial" w:cs="Arial"/>
        </w:rPr>
      </w:pPr>
    </w:p>
    <w:p w14:paraId="5FA03AC7" w14:textId="77777777" w:rsidR="000243CB" w:rsidRPr="006E460F" w:rsidRDefault="000243CB" w:rsidP="006E460F">
      <w:pPr>
        <w:autoSpaceDE w:val="0"/>
        <w:ind w:firstLine="1134"/>
        <w:jc w:val="both"/>
        <w:rPr>
          <w:rFonts w:ascii="Arial" w:eastAsia="Calibri" w:hAnsi="Arial" w:cs="Arial"/>
          <w:lang w:eastAsia="en-US"/>
        </w:rPr>
      </w:pPr>
      <w:r w:rsidRPr="006E460F">
        <w:rPr>
          <w:rFonts w:ascii="Arial" w:hAnsi="Arial" w:cs="Arial"/>
        </w:rPr>
        <w:t>Dessa forma, o processo de ensino-aprendizagem pressupõe um fazer pedagógico que não se refere apenas a um espaço geográfico definido e a um grupo de pessoas, mas a um conjunto de relações que se estabelecem entre os sujeitos, intermediados por um currículo.</w:t>
      </w:r>
    </w:p>
    <w:p w14:paraId="20FBCE8B" w14:textId="77777777" w:rsidR="000243CB" w:rsidRPr="006E460F" w:rsidRDefault="000243CB" w:rsidP="006E460F">
      <w:pPr>
        <w:autoSpaceDE w:val="0"/>
        <w:ind w:firstLine="1134"/>
        <w:jc w:val="both"/>
        <w:rPr>
          <w:rFonts w:ascii="Arial" w:eastAsia="Calibri" w:hAnsi="Arial" w:cs="Arial"/>
          <w:lang w:eastAsia="en-US"/>
        </w:rPr>
      </w:pPr>
      <w:r w:rsidRPr="006E460F">
        <w:rPr>
          <w:rFonts w:ascii="Arial" w:eastAsia="Calibri" w:hAnsi="Arial" w:cs="Arial"/>
          <w:lang w:eastAsia="en-US"/>
        </w:rPr>
        <w:t xml:space="preserve">No que se refere a supervisão, Toledo (1984, p. 74) pontua que </w:t>
      </w:r>
    </w:p>
    <w:p w14:paraId="772F73B3" w14:textId="77777777" w:rsidR="000243CB" w:rsidRPr="008E3C71" w:rsidRDefault="000243CB" w:rsidP="006E460F">
      <w:pPr>
        <w:autoSpaceDE w:val="0"/>
        <w:ind w:firstLine="1134"/>
        <w:jc w:val="both"/>
        <w:rPr>
          <w:rFonts w:ascii="Arial" w:eastAsia="Calibri" w:hAnsi="Arial" w:cs="Arial"/>
          <w:sz w:val="20"/>
          <w:szCs w:val="20"/>
          <w:lang w:eastAsia="en-US"/>
        </w:rPr>
      </w:pPr>
    </w:p>
    <w:p w14:paraId="7276859F" w14:textId="77777777" w:rsidR="000243CB" w:rsidRPr="008E3C71" w:rsidRDefault="000243CB" w:rsidP="006E460F">
      <w:pPr>
        <w:ind w:left="2829"/>
        <w:jc w:val="both"/>
        <w:rPr>
          <w:rFonts w:ascii="Arial" w:eastAsia="Calibri" w:hAnsi="Arial" w:cs="Arial"/>
          <w:sz w:val="20"/>
          <w:szCs w:val="20"/>
          <w:lang w:eastAsia="en-US"/>
        </w:rPr>
      </w:pPr>
      <w:r w:rsidRPr="008E3C71">
        <w:rPr>
          <w:rFonts w:ascii="Arial" w:eastAsia="Calibri" w:hAnsi="Arial" w:cs="Arial"/>
          <w:sz w:val="20"/>
          <w:szCs w:val="20"/>
          <w:lang w:eastAsia="en-US"/>
        </w:rPr>
        <w:t>(...) a supervisão em si é uma tarefa pedagógica, de natureza educativa, portanto deve se respaldar numa concepção de educação. Tanto quanto a profissão, a educação não é neutra, e contém uma visão de homem e mundo que, logicamente, deve ser a mesma que orienta a concepção de profissão.</w:t>
      </w:r>
    </w:p>
    <w:p w14:paraId="47F11EAB" w14:textId="77777777" w:rsidR="000243CB" w:rsidRPr="006E460F" w:rsidRDefault="000243CB" w:rsidP="006E460F">
      <w:pPr>
        <w:autoSpaceDE w:val="0"/>
        <w:ind w:firstLine="1134"/>
        <w:jc w:val="both"/>
        <w:rPr>
          <w:rFonts w:ascii="Arial" w:eastAsia="Calibri" w:hAnsi="Arial" w:cs="Arial"/>
          <w:lang w:eastAsia="en-US"/>
        </w:rPr>
      </w:pPr>
    </w:p>
    <w:p w14:paraId="08327458" w14:textId="763964AB" w:rsidR="000243CB" w:rsidRPr="006E460F" w:rsidRDefault="000243CB" w:rsidP="006E460F">
      <w:pPr>
        <w:autoSpaceDE w:val="0"/>
        <w:ind w:firstLine="1134"/>
        <w:jc w:val="both"/>
        <w:rPr>
          <w:rFonts w:ascii="Arial" w:hAnsi="Arial" w:cs="Arial"/>
        </w:rPr>
      </w:pPr>
      <w:del w:id="773" w:author="Flávia Nassar" w:date="2018-03-08T13:56:00Z">
        <w:r w:rsidRPr="006E460F">
          <w:rPr>
            <w:rFonts w:ascii="Arial" w:eastAsia="Calibri" w:hAnsi="Arial" w:cs="Arial"/>
            <w:lang w:eastAsia="en-US"/>
          </w:rPr>
          <w:delText>Dessa forma</w:delText>
        </w:r>
      </w:del>
      <w:ins w:id="774" w:author="Flávia Nassar" w:date="2018-03-08T13:56:00Z">
        <w:r w:rsidR="00FB67C3">
          <w:rPr>
            <w:rFonts w:ascii="Arial" w:eastAsia="Calibri" w:hAnsi="Arial" w:cs="Arial"/>
            <w:lang w:eastAsia="en-US"/>
          </w:rPr>
          <w:t>Outrossim</w:t>
        </w:r>
      </w:ins>
      <w:r w:rsidRPr="006E460F">
        <w:rPr>
          <w:rFonts w:ascii="Arial" w:eastAsia="Calibri" w:hAnsi="Arial" w:cs="Arial"/>
          <w:lang w:eastAsia="en-US"/>
        </w:rPr>
        <w:t>, a supervisão no âmbito educacional só faz sentido se inserido</w:t>
      </w:r>
      <w:r w:rsidRPr="006E460F">
        <w:rPr>
          <w:rFonts w:ascii="Arial" w:hAnsi="Arial" w:cs="Arial"/>
        </w:rPr>
        <w:t xml:space="preserve"> num projeto de formação. Por isso, a supervisão, particularmente a supervisão de estágio, não é o processo de ensino-aprendizagem em si, mas uma atividade que se caracteriza por um fazer pedagógico podendo trazer implicações no processo de ensino-aprendizagem.</w:t>
      </w:r>
    </w:p>
    <w:p w14:paraId="12A60EDE" w14:textId="77777777" w:rsidR="000243CB" w:rsidRPr="006E460F" w:rsidRDefault="000243CB" w:rsidP="006E460F">
      <w:pPr>
        <w:autoSpaceDE w:val="0"/>
        <w:ind w:firstLine="1134"/>
        <w:jc w:val="both"/>
        <w:rPr>
          <w:rFonts w:ascii="Arial" w:hAnsi="Arial" w:cs="Arial"/>
        </w:rPr>
      </w:pPr>
      <w:r w:rsidRPr="006E460F">
        <w:rPr>
          <w:rFonts w:ascii="Arial" w:hAnsi="Arial" w:cs="Arial"/>
        </w:rPr>
        <w:t xml:space="preserve">A supervisão de estágio, enquanto componente integrador do processo formativo, em decorrência da exigência do estágio supervisionado, também é </w:t>
      </w:r>
      <w:r w:rsidRPr="006E460F">
        <w:rPr>
          <w:rFonts w:ascii="Arial" w:hAnsi="Arial" w:cs="Arial"/>
        </w:rPr>
        <w:lastRenderedPageBreak/>
        <w:t xml:space="preserve">processo porque não é um ritual de passagem que se faz à vida profissional sem condução reflexiva. A aprendizagem através da mera observação de fazeres profissionais pontuais e rotineiros não conduz ao processo de construção de conhecimento que possibilita elaboração de sínteses. </w:t>
      </w:r>
    </w:p>
    <w:p w14:paraId="07950549" w14:textId="12D7DAED" w:rsidR="000243CB" w:rsidRPr="006E460F" w:rsidRDefault="000243CB" w:rsidP="006E460F">
      <w:pPr>
        <w:autoSpaceDE w:val="0"/>
        <w:ind w:firstLine="1134"/>
        <w:jc w:val="both"/>
        <w:rPr>
          <w:rFonts w:ascii="Arial" w:hAnsi="Arial" w:cs="Arial"/>
        </w:rPr>
      </w:pPr>
      <w:r w:rsidRPr="006E460F">
        <w:rPr>
          <w:rFonts w:ascii="Arial" w:hAnsi="Arial" w:cs="Arial"/>
        </w:rPr>
        <w:t>A supervisão de estágio que se reivindica</w:t>
      </w:r>
      <w:ins w:id="775" w:author="Flávia Nassar" w:date="2018-03-08T13:56:00Z">
        <w:r w:rsidR="00FB67C3">
          <w:rPr>
            <w:rFonts w:ascii="Arial" w:hAnsi="Arial" w:cs="Arial"/>
          </w:rPr>
          <w:t>,</w:t>
        </w:r>
      </w:ins>
      <w:r w:rsidRPr="006E460F">
        <w:rPr>
          <w:rFonts w:ascii="Arial" w:hAnsi="Arial" w:cs="Arial"/>
        </w:rPr>
        <w:t xml:space="preserve"> é aquela norteada por uma concepção de ensino</w:t>
      </w:r>
      <w:r w:rsidR="00FB67C3">
        <w:rPr>
          <w:rFonts w:ascii="Arial" w:hAnsi="Arial" w:cs="Arial"/>
        </w:rPr>
        <w:t>-aprendizagem focada na proc</w:t>
      </w:r>
      <w:r w:rsidRPr="006E460F">
        <w:rPr>
          <w:rFonts w:ascii="Arial" w:hAnsi="Arial" w:cs="Arial"/>
        </w:rPr>
        <w:t>essualidade e num sentido crítico e problemati</w:t>
      </w:r>
      <w:r w:rsidR="00FB67C3">
        <w:rPr>
          <w:rFonts w:ascii="Arial" w:hAnsi="Arial" w:cs="Arial"/>
        </w:rPr>
        <w:t xml:space="preserve">zador da realidade e do </w:t>
      </w:r>
      <w:del w:id="776" w:author="Flávia Nassar" w:date="2018-03-08T13:56:00Z">
        <w:r w:rsidRPr="006E460F">
          <w:rPr>
            <w:rFonts w:ascii="Arial" w:hAnsi="Arial" w:cs="Arial"/>
          </w:rPr>
          <w:delText>processo</w:delText>
        </w:r>
      </w:del>
      <w:ins w:id="777" w:author="Flávia Nassar" w:date="2018-03-08T13:56:00Z">
        <w:r w:rsidR="00FB67C3">
          <w:rPr>
            <w:rFonts w:ascii="Arial" w:hAnsi="Arial" w:cs="Arial"/>
          </w:rPr>
          <w:t>procedimento</w:t>
        </w:r>
      </w:ins>
      <w:r w:rsidRPr="006E460F">
        <w:rPr>
          <w:rFonts w:ascii="Arial" w:hAnsi="Arial" w:cs="Arial"/>
        </w:rPr>
        <w:t xml:space="preserve"> formativo, até porque coexistem diferentes abordagens sobre este processo, que podem ou não fomentar uma postura investigativa e analítica. Estes elementos desencadeadores contribuem para o entendimento da supervisão não como espaço, momento, lugar.</w:t>
      </w:r>
    </w:p>
    <w:p w14:paraId="7AF8828E" w14:textId="427EC1CC" w:rsidR="000243CB" w:rsidRPr="006E460F" w:rsidRDefault="000243CB" w:rsidP="006E460F">
      <w:pPr>
        <w:autoSpaceDE w:val="0"/>
        <w:ind w:firstLine="1134"/>
        <w:jc w:val="both"/>
        <w:rPr>
          <w:rFonts w:ascii="Arial" w:hAnsi="Arial" w:cs="Arial"/>
        </w:rPr>
      </w:pPr>
      <w:r w:rsidRPr="006E460F">
        <w:rPr>
          <w:rFonts w:ascii="Arial" w:hAnsi="Arial" w:cs="Arial"/>
        </w:rPr>
        <w:t xml:space="preserve">Nota-se que, até aqui, não se analisou a concepção de supervisão de campo e de supervisão acadêmica separadamente. Isso porque entende-se que a concepção tanto de uma como de outra deve ter a mesma direção, pois ambas são carregadas de um fazer pedagógico e implicadas em um processo de ensino-aprendizagem, o que não significa dizer que as atribuições desses sujeitos profissionais sejam as mesmas. Nota-se, porém, que a matéria-prima do processo de supervisão deva debruçar-se sobre o exercício profissional, sua complexidade limites e possibilidades. </w:t>
      </w:r>
    </w:p>
    <w:p w14:paraId="0E528A61" w14:textId="149C67F5" w:rsidR="000243CB" w:rsidRPr="006E460F" w:rsidRDefault="000243CB" w:rsidP="006E460F">
      <w:pPr>
        <w:autoSpaceDE w:val="0"/>
        <w:ind w:firstLine="1134"/>
        <w:jc w:val="both"/>
        <w:rPr>
          <w:rFonts w:ascii="Arial" w:hAnsi="Arial" w:cs="Arial"/>
        </w:rPr>
      </w:pPr>
      <w:r w:rsidRPr="006E460F">
        <w:rPr>
          <w:rFonts w:ascii="Arial" w:hAnsi="Arial" w:cs="Arial"/>
        </w:rPr>
        <w:t>Outra forma indicada pelos supervisores é a da supervisão</w:t>
      </w:r>
      <w:r w:rsidR="00820D52" w:rsidRPr="006E460F">
        <w:rPr>
          <w:rFonts w:ascii="Arial" w:hAnsi="Arial" w:cs="Arial"/>
        </w:rPr>
        <w:t xml:space="preserve"> reconhecida como orientação.</w:t>
      </w:r>
    </w:p>
    <w:p w14:paraId="6E94442E" w14:textId="7DF671AA" w:rsidR="000243CB" w:rsidRPr="006E460F" w:rsidRDefault="000243CB" w:rsidP="006E460F">
      <w:pPr>
        <w:autoSpaceDE w:val="0"/>
        <w:ind w:firstLine="1134"/>
        <w:jc w:val="both"/>
        <w:rPr>
          <w:rFonts w:ascii="Arial" w:hAnsi="Arial" w:cs="Arial"/>
        </w:rPr>
      </w:pPr>
      <w:r w:rsidRPr="006E460F">
        <w:rPr>
          <w:rFonts w:ascii="Arial" w:hAnsi="Arial" w:cs="Arial"/>
        </w:rPr>
        <w:t>Entender a supervisão como orientação não é algo próprio do Serviço Social. Na educação, a função do supervisor sempre esteve atrelada ao processo de acompanhamento, ainda que no decorrer do percurso histórico, tenha assumido objetivos diferenciados voltados muito mais para a fiscalização e para o controle do que para o acompanhamento do processo de e</w:t>
      </w:r>
      <w:r w:rsidR="004E7A1D">
        <w:rPr>
          <w:rFonts w:ascii="Arial" w:hAnsi="Arial" w:cs="Arial"/>
        </w:rPr>
        <w:t xml:space="preserve">nsino-aprendizagem dos sujeitos. </w:t>
      </w:r>
      <w:r w:rsidRPr="006E460F">
        <w:rPr>
          <w:rFonts w:ascii="Arial" w:hAnsi="Arial" w:cs="Arial"/>
        </w:rPr>
        <w:t xml:space="preserve"> Mas, </w:t>
      </w:r>
      <w:del w:id="778" w:author="Flávia Nassar" w:date="2018-03-08T13:56:00Z">
        <w:r w:rsidRPr="006E460F">
          <w:rPr>
            <w:rFonts w:ascii="Arial" w:hAnsi="Arial" w:cs="Arial"/>
          </w:rPr>
          <w:delText>independente</w:delText>
        </w:r>
      </w:del>
      <w:ins w:id="779" w:author="Flávia Nassar" w:date="2018-03-08T13:56:00Z">
        <w:r w:rsidRPr="006E460F">
          <w:rPr>
            <w:rFonts w:ascii="Arial" w:hAnsi="Arial" w:cs="Arial"/>
          </w:rPr>
          <w:t>independente</w:t>
        </w:r>
        <w:r w:rsidR="00FB67C3">
          <w:rPr>
            <w:rFonts w:ascii="Arial" w:hAnsi="Arial" w:cs="Arial"/>
          </w:rPr>
          <w:t>mente</w:t>
        </w:r>
      </w:ins>
      <w:r w:rsidRPr="006E460F">
        <w:rPr>
          <w:rFonts w:ascii="Arial" w:hAnsi="Arial" w:cs="Arial"/>
        </w:rPr>
        <w:t xml:space="preserve"> do conteúdo e formato, o exercício da supervisão exige um profissional experiente e qualificado, para realizar o acompanhamento das ações desenvolvidas pelos sujeitos em formação. </w:t>
      </w:r>
    </w:p>
    <w:p w14:paraId="490889DA" w14:textId="77777777" w:rsidR="000243CB" w:rsidRPr="006E460F" w:rsidRDefault="000243CB" w:rsidP="006E460F">
      <w:pPr>
        <w:autoSpaceDE w:val="0"/>
        <w:ind w:firstLine="1134"/>
        <w:jc w:val="both"/>
        <w:rPr>
          <w:rFonts w:ascii="Arial" w:hAnsi="Arial" w:cs="Arial"/>
        </w:rPr>
      </w:pPr>
      <w:r w:rsidRPr="006E460F">
        <w:rPr>
          <w:rFonts w:ascii="Arial" w:hAnsi="Arial" w:cs="Arial"/>
        </w:rPr>
        <w:t xml:space="preserve">No Serviço Social, na esteira deste raciocínio, a orientação tornou-se, portanto, uma condição </w:t>
      </w:r>
      <w:r w:rsidRPr="006E460F">
        <w:rPr>
          <w:rFonts w:ascii="Arial" w:hAnsi="Arial" w:cs="Arial"/>
          <w:i/>
        </w:rPr>
        <w:t xml:space="preserve">sine qua non </w:t>
      </w:r>
      <w:r w:rsidRPr="006E460F">
        <w:rPr>
          <w:rFonts w:ascii="Arial" w:hAnsi="Arial" w:cs="Arial"/>
        </w:rPr>
        <w:t>do processo de supervisão de estágio, na medida em que exige do supervisor, seja ele acadêmico ou de campo, um direcionamento, não como modelo, mas como fundamento para aprender a profissão, suas requisições e competências.</w:t>
      </w:r>
    </w:p>
    <w:p w14:paraId="679D54D2" w14:textId="5C8F67B3" w:rsidR="000243CB" w:rsidRPr="006E460F" w:rsidRDefault="000243CB" w:rsidP="006E460F">
      <w:pPr>
        <w:autoSpaceDE w:val="0"/>
        <w:ind w:firstLine="1134"/>
        <w:jc w:val="both"/>
        <w:rPr>
          <w:rFonts w:ascii="Arial" w:eastAsia="Calibri" w:hAnsi="Arial" w:cs="Arial"/>
          <w:lang w:eastAsia="en-US"/>
        </w:rPr>
      </w:pPr>
      <w:r w:rsidRPr="006E460F">
        <w:rPr>
          <w:rFonts w:ascii="Arial" w:hAnsi="Arial" w:cs="Arial"/>
        </w:rPr>
        <w:t xml:space="preserve">Por se configurar como </w:t>
      </w:r>
      <w:ins w:id="780" w:author="Flávia Nassar" w:date="2018-03-08T13:56:00Z">
        <w:r w:rsidR="00FB67C3">
          <w:rPr>
            <w:rFonts w:ascii="Arial" w:hAnsi="Arial" w:cs="Arial"/>
          </w:rPr>
          <w:t xml:space="preserve">um </w:t>
        </w:r>
      </w:ins>
      <w:r w:rsidRPr="006E460F">
        <w:rPr>
          <w:rFonts w:ascii="Arial" w:hAnsi="Arial" w:cs="Arial"/>
        </w:rPr>
        <w:t>fazer pedagógico, a supervisão requer dos profissionais</w:t>
      </w:r>
      <w:ins w:id="781" w:author="Flávia Nassar" w:date="2018-03-08T13:56:00Z">
        <w:r w:rsidR="00FB67C3">
          <w:rPr>
            <w:rFonts w:ascii="Arial" w:hAnsi="Arial" w:cs="Arial"/>
          </w:rPr>
          <w:t>,</w:t>
        </w:r>
      </w:ins>
      <w:r w:rsidRPr="006E460F">
        <w:rPr>
          <w:rFonts w:ascii="Arial" w:hAnsi="Arial" w:cs="Arial"/>
        </w:rPr>
        <w:t xml:space="preserve"> que os mesmos construam estratégias e mecanismos de acompanhamento para orientar e avaliar o desempenho do estagiário. Esta tem sido inclusive uma requisição, por parte da instituição formadora, ao supervisor de estágio na execução da supervisão direta. Assumir a supervisão de estágio de um aluno supõe apropriação, por parte dos supervisores de campo e acadêmico, da proposta pedagógica do curso e o estabelecimento de um contrato pedagógico, expresso no plano de estágio. Guerra e Braga (2009, p. 543), nesta perspectiva, indicam a necessidade do planejamento da supervisão, entendida </w:t>
      </w:r>
      <w:r w:rsidRPr="006E460F">
        <w:rPr>
          <w:rFonts w:ascii="Arial" w:eastAsia="Calibri" w:hAnsi="Arial" w:cs="Arial"/>
          <w:lang w:eastAsia="en-US"/>
        </w:rPr>
        <w:t xml:space="preserve">“(...) como atividade sistemática que tem de ser organizada por meio de processos interativos para a aproximação entre os sujeitos envolvidos”. </w:t>
      </w:r>
    </w:p>
    <w:p w14:paraId="19CBFA52" w14:textId="63FFD95A" w:rsidR="000243CB" w:rsidRPr="006E460F" w:rsidRDefault="000243CB" w:rsidP="006E460F">
      <w:pPr>
        <w:autoSpaceDE w:val="0"/>
        <w:ind w:firstLine="1134"/>
        <w:jc w:val="both"/>
        <w:rPr>
          <w:rFonts w:ascii="Arial" w:eastAsia="Calibri" w:hAnsi="Arial" w:cs="Arial"/>
          <w:lang w:eastAsia="en-US"/>
        </w:rPr>
      </w:pPr>
      <w:r w:rsidRPr="006E460F">
        <w:rPr>
          <w:rFonts w:ascii="Arial" w:eastAsia="Calibri" w:hAnsi="Arial" w:cs="Arial"/>
          <w:lang w:eastAsia="en-US"/>
        </w:rPr>
        <w:t xml:space="preserve">Identificar a supervisão como orientação remete também a reconhecer as necessidades trazidas pelo estagiário. Na medida em que o estágio oferece um conjunto de experiências ricas, complexas e diversificadas para que </w:t>
      </w:r>
      <w:ins w:id="782" w:author="Flávia Nassar" w:date="2018-03-08T13:56:00Z">
        <w:r w:rsidR="00710F76">
          <w:rPr>
            <w:rFonts w:ascii="Arial" w:eastAsia="Calibri" w:hAnsi="Arial" w:cs="Arial"/>
            <w:lang w:eastAsia="en-US"/>
          </w:rPr>
          <w:t xml:space="preserve">o </w:t>
        </w:r>
      </w:ins>
      <w:r w:rsidRPr="006E460F">
        <w:rPr>
          <w:rFonts w:ascii="Arial" w:eastAsia="Calibri" w:hAnsi="Arial" w:cs="Arial"/>
          <w:lang w:eastAsia="en-US"/>
        </w:rPr>
        <w:t xml:space="preserve">estudante possa construir uma trajetória e elaborar sínteses e referenciais reflexivos que lhe permitam interpretar as situações apresentadas, a supervisão possibilita abrir </w:t>
      </w:r>
      <w:r w:rsidRPr="006E460F">
        <w:rPr>
          <w:rFonts w:ascii="Arial" w:eastAsia="Calibri" w:hAnsi="Arial" w:cs="Arial"/>
          <w:lang w:eastAsia="en-US"/>
        </w:rPr>
        <w:lastRenderedPageBreak/>
        <w:t>caminhos e significados para que ele aprenda a dar sentido àquilo que vivencia e aprende.</w:t>
      </w:r>
    </w:p>
    <w:p w14:paraId="414EE332" w14:textId="7273701B" w:rsidR="000243CB" w:rsidRPr="006E460F" w:rsidRDefault="000243CB" w:rsidP="006E460F">
      <w:pPr>
        <w:autoSpaceDE w:val="0"/>
        <w:ind w:firstLine="1134"/>
        <w:jc w:val="both"/>
        <w:rPr>
          <w:rFonts w:ascii="Arial" w:eastAsia="Calibri" w:hAnsi="Arial" w:cs="Arial"/>
          <w:lang w:eastAsia="en-US"/>
        </w:rPr>
      </w:pPr>
      <w:r w:rsidRPr="006E460F">
        <w:rPr>
          <w:rFonts w:ascii="Arial" w:eastAsia="Calibri" w:hAnsi="Arial" w:cs="Arial"/>
          <w:lang w:eastAsia="en-US"/>
        </w:rPr>
        <w:t>O processo de supervisão pode, pela sua validade formativa, instigar o estagiário a suspender temporariamente o cotidiano marcado pela imediaticidade e superf</w:t>
      </w:r>
      <w:r w:rsidR="00093C20">
        <w:rPr>
          <w:rFonts w:ascii="Arial" w:eastAsia="Calibri" w:hAnsi="Arial" w:cs="Arial"/>
          <w:lang w:eastAsia="en-US"/>
        </w:rPr>
        <w:t xml:space="preserve">icialidade na medida em que </w:t>
      </w:r>
      <w:r w:rsidR="00E15669">
        <w:rPr>
          <w:rFonts w:ascii="Arial" w:eastAsia="Calibri" w:hAnsi="Arial" w:cs="Arial"/>
          <w:lang w:eastAsia="en-US"/>
        </w:rPr>
        <w:t xml:space="preserve">fomenta </w:t>
      </w:r>
      <w:r w:rsidR="00970921">
        <w:rPr>
          <w:rFonts w:ascii="Arial" w:eastAsia="Calibri" w:hAnsi="Arial" w:cs="Arial"/>
          <w:lang w:eastAsia="en-US"/>
        </w:rPr>
        <w:t xml:space="preserve">a problematização, </w:t>
      </w:r>
      <w:r w:rsidRPr="006E460F">
        <w:rPr>
          <w:rFonts w:ascii="Arial" w:eastAsia="Calibri" w:hAnsi="Arial" w:cs="Arial"/>
          <w:lang w:eastAsia="en-US"/>
        </w:rPr>
        <w:t>a reflexão da realidade social</w:t>
      </w:r>
      <w:r w:rsidR="00970921">
        <w:rPr>
          <w:rFonts w:ascii="Arial" w:eastAsia="Calibri" w:hAnsi="Arial" w:cs="Arial"/>
          <w:lang w:eastAsia="en-US"/>
        </w:rPr>
        <w:t xml:space="preserve"> e o cotidiano profissional, </w:t>
      </w:r>
      <w:r w:rsidRPr="006E460F">
        <w:rPr>
          <w:rFonts w:ascii="Arial" w:eastAsia="Calibri" w:hAnsi="Arial" w:cs="Arial"/>
          <w:lang w:eastAsia="en-US"/>
        </w:rPr>
        <w:t xml:space="preserve">onde o singular se universaliza e a universalidade se singulariza. </w:t>
      </w:r>
      <w:r w:rsidR="007562D6">
        <w:rPr>
          <w:rFonts w:ascii="Arial" w:eastAsia="Calibri" w:hAnsi="Arial" w:cs="Arial"/>
          <w:lang w:eastAsia="en-US"/>
        </w:rPr>
        <w:t>A supervisão de estágio, potencialmente, pode contribuir para que o estudante/est</w:t>
      </w:r>
      <w:r w:rsidR="00710F76">
        <w:rPr>
          <w:rFonts w:ascii="Arial" w:eastAsia="Calibri" w:hAnsi="Arial" w:cs="Arial"/>
          <w:lang w:eastAsia="en-US"/>
        </w:rPr>
        <w:t xml:space="preserve">agiário possa construir </w:t>
      </w:r>
      <w:del w:id="783" w:author="Flávia Nassar" w:date="2018-03-08T13:56:00Z">
        <w:r w:rsidR="007562D6">
          <w:rPr>
            <w:rFonts w:ascii="Arial" w:eastAsia="Calibri" w:hAnsi="Arial" w:cs="Arial"/>
            <w:lang w:eastAsia="en-US"/>
          </w:rPr>
          <w:delText>sínteses</w:delText>
        </w:r>
      </w:del>
      <w:ins w:id="784" w:author="Flávia Nassar" w:date="2018-03-08T13:56:00Z">
        <w:r w:rsidR="00710F76">
          <w:rPr>
            <w:rFonts w:ascii="Arial" w:eastAsia="Calibri" w:hAnsi="Arial" w:cs="Arial"/>
            <w:lang w:eastAsia="en-US"/>
          </w:rPr>
          <w:t>conexões</w:t>
        </w:r>
      </w:ins>
      <w:r w:rsidR="007562D6">
        <w:rPr>
          <w:rFonts w:ascii="Arial" w:eastAsia="Calibri" w:hAnsi="Arial" w:cs="Arial"/>
          <w:lang w:eastAsia="en-US"/>
        </w:rPr>
        <w:t xml:space="preserve"> entre o trabalho e a formação profissional.</w:t>
      </w:r>
    </w:p>
    <w:p w14:paraId="10C65301" w14:textId="77777777" w:rsidR="00DC6CEA" w:rsidRDefault="00DC6CEA" w:rsidP="00BC381B">
      <w:pPr>
        <w:autoSpaceDE w:val="0"/>
        <w:jc w:val="both"/>
        <w:rPr>
          <w:rFonts w:ascii="Arial" w:eastAsia="Calibri" w:hAnsi="Arial" w:cs="Arial"/>
          <w:b/>
          <w:lang w:eastAsia="en-US"/>
        </w:rPr>
      </w:pPr>
    </w:p>
    <w:p w14:paraId="5D1F3A80" w14:textId="5A4128C7" w:rsidR="001F2DC2" w:rsidRPr="00820D52" w:rsidRDefault="00566339" w:rsidP="00BC381B">
      <w:pPr>
        <w:autoSpaceDE w:val="0"/>
        <w:jc w:val="both"/>
        <w:rPr>
          <w:rFonts w:ascii="Arial" w:eastAsia="Calibri" w:hAnsi="Arial" w:cs="Arial"/>
          <w:b/>
          <w:lang w:eastAsia="en-US"/>
        </w:rPr>
      </w:pPr>
      <w:r w:rsidRPr="00820D52">
        <w:rPr>
          <w:rFonts w:ascii="Arial" w:eastAsia="Calibri" w:hAnsi="Arial" w:cs="Arial"/>
          <w:b/>
          <w:lang w:eastAsia="en-US"/>
        </w:rPr>
        <w:t>Considerações Finais</w:t>
      </w:r>
    </w:p>
    <w:p w14:paraId="7598C756" w14:textId="77777777" w:rsidR="001F2DC2" w:rsidRDefault="001F2DC2" w:rsidP="004C68EB">
      <w:pPr>
        <w:autoSpaceDE w:val="0"/>
        <w:ind w:firstLine="1134"/>
        <w:jc w:val="both"/>
        <w:rPr>
          <w:rFonts w:ascii="Arial" w:eastAsia="Calibri" w:hAnsi="Arial" w:cs="Arial"/>
          <w:lang w:eastAsia="en-US"/>
        </w:rPr>
      </w:pPr>
    </w:p>
    <w:p w14:paraId="7AA1107E" w14:textId="77777777" w:rsidR="00980355" w:rsidRDefault="008F2A6D" w:rsidP="00980355">
      <w:pPr>
        <w:autoSpaceDE w:val="0"/>
        <w:ind w:firstLine="1134"/>
        <w:jc w:val="both"/>
        <w:rPr>
          <w:rFonts w:ascii="Arial" w:eastAsia="Calibri" w:hAnsi="Arial" w:cs="Arial"/>
          <w:bCs/>
          <w:lang w:eastAsia="en-US"/>
        </w:rPr>
      </w:pPr>
      <w:r>
        <w:rPr>
          <w:rFonts w:ascii="Arial" w:eastAsia="Calibri" w:hAnsi="Arial" w:cs="Arial"/>
          <w:lang w:eastAsia="en-US"/>
        </w:rPr>
        <w:t>Essa revisão de literatura</w:t>
      </w:r>
      <w:ins w:id="785" w:author="Flávia Nassar" w:date="2018-03-08T13:56:00Z">
        <w:r w:rsidR="00980355">
          <w:rPr>
            <w:rFonts w:ascii="Arial" w:eastAsia="Calibri" w:hAnsi="Arial" w:cs="Arial"/>
            <w:lang w:eastAsia="en-US"/>
          </w:rPr>
          <w:t>,</w:t>
        </w:r>
      </w:ins>
      <w:r w:rsidR="00F32FF7">
        <w:rPr>
          <w:rFonts w:ascii="Arial" w:eastAsia="Calibri" w:hAnsi="Arial" w:cs="Arial"/>
          <w:lang w:eastAsia="en-US"/>
        </w:rPr>
        <w:t xml:space="preserve"> assim como o contato direto com os sujeitos a partir de suas experiências,</w:t>
      </w:r>
      <w:r>
        <w:rPr>
          <w:rFonts w:ascii="Arial" w:eastAsia="Calibri" w:hAnsi="Arial" w:cs="Arial"/>
          <w:lang w:eastAsia="en-US"/>
        </w:rPr>
        <w:t xml:space="preserve"> permitiu tecer até aqui algumas sínteses provisórias e </w:t>
      </w:r>
      <w:r w:rsidRPr="009526F5">
        <w:rPr>
          <w:rFonts w:ascii="Arial" w:eastAsia="Calibri" w:hAnsi="Arial" w:cs="Arial"/>
          <w:lang w:eastAsia="en-US"/>
        </w:rPr>
        <w:t>aproximativas em relação às continuidades e rupturas referentes às concepções e práticas de estágio e de supervisão em Serviço Social:</w:t>
      </w:r>
    </w:p>
    <w:p w14:paraId="6B3939CC" w14:textId="51A0A4A2" w:rsidR="00980355" w:rsidRDefault="00980355" w:rsidP="00980355">
      <w:pPr>
        <w:autoSpaceDE w:val="0"/>
        <w:ind w:firstLine="1134"/>
        <w:jc w:val="both"/>
        <w:rPr>
          <w:ins w:id="786" w:author="Flávia Nassar" w:date="2018-03-08T13:56:00Z"/>
          <w:rFonts w:ascii="Arial" w:eastAsia="Calibri" w:hAnsi="Arial" w:cs="Arial"/>
          <w:bCs/>
          <w:lang w:eastAsia="en-US"/>
        </w:rPr>
      </w:pPr>
      <w:r>
        <w:rPr>
          <w:rFonts w:ascii="Arial" w:eastAsia="Calibri" w:hAnsi="Arial" w:cs="Arial"/>
          <w:bCs/>
          <w:lang w:eastAsia="en-US"/>
        </w:rPr>
        <w:t>1.</w:t>
      </w:r>
      <w:ins w:id="787" w:author="Flávia Nassar" w:date="2018-03-08T13:56:00Z">
        <w:r>
          <w:rPr>
            <w:rFonts w:ascii="Arial" w:eastAsia="Calibri" w:hAnsi="Arial" w:cs="Arial"/>
            <w:bCs/>
            <w:lang w:eastAsia="en-US"/>
          </w:rPr>
          <w:t xml:space="preserve"> </w:t>
        </w:r>
      </w:ins>
      <w:r w:rsidR="008F2A6D" w:rsidRPr="00980355">
        <w:rPr>
          <w:rFonts w:ascii="Arial" w:eastAsia="Calibri" w:hAnsi="Arial" w:cs="Arial"/>
          <w:bCs/>
          <w:lang w:eastAsia="en-US"/>
        </w:rPr>
        <w:t>Não há historicamente tradição de pesquisa na área do estágio e da supervisão no Serviço Social, não sendo possível forjar uma cultura profissional de sistematização e produção de conhecimento nessa área. É recente a constituição de grupos de pesquisa que tem por objeto de estudo a formação profissional. Em estudo realizado por Lewgoy, Maciel e Reidel (2013) sobre a produção de conhecimento sobre a formação em Serviço Social no Brasil no período de 2000 a 2010, identificou-se que existem 19 grupos de pesquisa que se dedicam a estudar o tema e há uma inclusão incipiente nos progra</w:t>
      </w:r>
      <w:r w:rsidRPr="00980355">
        <w:rPr>
          <w:rFonts w:ascii="Arial" w:eastAsia="Calibri" w:hAnsi="Arial" w:cs="Arial"/>
          <w:bCs/>
          <w:lang w:eastAsia="en-US"/>
        </w:rPr>
        <w:t xml:space="preserve">mas de Pós-Graduação do mesmo. </w:t>
      </w:r>
      <w:del w:id="788" w:author="Flávia Nassar" w:date="2018-03-08T13:56:00Z">
        <w:r w:rsidR="008F2A6D">
          <w:rPr>
            <w:rFonts w:ascii="Arial" w:eastAsia="Calibri" w:hAnsi="Arial" w:cs="Arial"/>
            <w:bCs/>
            <w:lang w:eastAsia="en-US"/>
          </w:rPr>
          <w:delText xml:space="preserve"> </w:delText>
        </w:r>
      </w:del>
    </w:p>
    <w:p w14:paraId="45C39347" w14:textId="7E2EF9FC" w:rsidR="008F2A6D" w:rsidRPr="00980355" w:rsidRDefault="008F2A6D">
      <w:pPr>
        <w:autoSpaceDE w:val="0"/>
        <w:ind w:firstLine="1134"/>
        <w:jc w:val="both"/>
        <w:rPr>
          <w:rFonts w:ascii="Arial" w:eastAsia="Calibri" w:hAnsi="Arial"/>
          <w:rPrChange w:id="789" w:author="Flávia Nassar" w:date="2018-03-08T13:56:00Z">
            <w:rPr>
              <w:rFonts w:ascii="Arial" w:eastAsia="Calibri" w:hAnsi="Arial"/>
              <w:color w:val="FF0000"/>
            </w:rPr>
          </w:rPrChange>
        </w:rPr>
        <w:pPrChange w:id="790" w:author="Flávia Nassar" w:date="2018-03-08T13:56:00Z">
          <w:pPr>
            <w:spacing w:after="200"/>
            <w:ind w:firstLine="708"/>
            <w:contextualSpacing/>
            <w:jc w:val="both"/>
          </w:pPr>
        </w:pPrChange>
      </w:pPr>
      <w:r w:rsidRPr="00980355">
        <w:rPr>
          <w:rFonts w:ascii="Arial" w:eastAsia="Calibri" w:hAnsi="Arial" w:cs="Arial"/>
          <w:bCs/>
          <w:lang w:eastAsia="en-US"/>
        </w:rPr>
        <w:t>Mesmo a existência desses grupos não garante que esses tenham como objeto de estudo o estágio supervisionado.</w:t>
      </w:r>
      <w:r w:rsidR="00694086" w:rsidRPr="00980355">
        <w:rPr>
          <w:rFonts w:ascii="Arial" w:eastAsia="Calibri" w:hAnsi="Arial" w:cs="Arial"/>
          <w:bCs/>
          <w:lang w:eastAsia="en-US"/>
        </w:rPr>
        <w:t xml:space="preserve"> Ainda que a produção tenha aumentado continua pouc</w:t>
      </w:r>
      <w:r w:rsidR="001D7430" w:rsidRPr="00980355">
        <w:rPr>
          <w:rFonts w:ascii="Arial" w:eastAsia="Calibri" w:hAnsi="Arial" w:cs="Arial"/>
          <w:bCs/>
          <w:lang w:eastAsia="en-US"/>
        </w:rPr>
        <w:t>o expressiva</w:t>
      </w:r>
      <w:r w:rsidR="003F3D27" w:rsidRPr="00980355">
        <w:rPr>
          <w:rFonts w:ascii="Arial" w:eastAsia="Calibri" w:hAnsi="Arial" w:cs="Arial"/>
          <w:bCs/>
          <w:lang w:eastAsia="en-US"/>
        </w:rPr>
        <w:t xml:space="preserve"> em relação a outras áreas temáticas</w:t>
      </w:r>
      <w:r w:rsidR="00694086" w:rsidRPr="00980355">
        <w:rPr>
          <w:rFonts w:ascii="Arial" w:eastAsia="Calibri" w:hAnsi="Arial" w:cs="Arial"/>
          <w:bCs/>
          <w:lang w:eastAsia="en-US"/>
        </w:rPr>
        <w:t>.</w:t>
      </w:r>
    </w:p>
    <w:p w14:paraId="7AF5D99D" w14:textId="1AD8B930" w:rsidR="008F2A6D" w:rsidRPr="00F21071" w:rsidRDefault="00F21071" w:rsidP="00F21071">
      <w:pPr>
        <w:spacing w:after="200"/>
        <w:ind w:firstLine="708"/>
        <w:contextualSpacing/>
        <w:jc w:val="both"/>
        <w:rPr>
          <w:rFonts w:ascii="Arial" w:eastAsia="Calibri" w:hAnsi="Arial" w:cs="Arial"/>
          <w:bCs/>
          <w:lang w:eastAsia="en-US"/>
        </w:rPr>
      </w:pPr>
      <w:r>
        <w:rPr>
          <w:rFonts w:eastAsia="Calibri"/>
          <w:lang w:eastAsia="en-US"/>
        </w:rPr>
        <w:t>2.</w:t>
      </w:r>
      <w:r w:rsidR="008F2A6D" w:rsidRPr="00F21071">
        <w:rPr>
          <w:rFonts w:ascii="Arial" w:eastAsia="Calibri" w:hAnsi="Arial" w:cs="Arial"/>
          <w:bCs/>
          <w:lang w:eastAsia="en-US"/>
        </w:rPr>
        <w:t>Não há permanência de autores-pesquisadores nessa área. Poucos são os autores d</w:t>
      </w:r>
      <w:r w:rsidR="00980355">
        <w:rPr>
          <w:rFonts w:ascii="Arial" w:eastAsia="Calibri" w:hAnsi="Arial" w:cs="Arial"/>
          <w:bCs/>
          <w:lang w:eastAsia="en-US"/>
        </w:rPr>
        <w:t xml:space="preserve">e referência que tem </w:t>
      </w:r>
      <w:del w:id="791" w:author="Flávia Nassar" w:date="2018-03-08T13:56:00Z">
        <w:r w:rsidR="008F2A6D" w:rsidRPr="00F21071">
          <w:rPr>
            <w:rFonts w:ascii="Arial" w:eastAsia="Calibri" w:hAnsi="Arial" w:cs="Arial"/>
            <w:bCs/>
            <w:lang w:eastAsia="en-US"/>
          </w:rPr>
          <w:delText>permanência</w:delText>
        </w:r>
      </w:del>
      <w:ins w:id="792" w:author="Flávia Nassar" w:date="2018-03-08T13:56:00Z">
        <w:r w:rsidR="00980355">
          <w:rPr>
            <w:rFonts w:ascii="Arial" w:eastAsia="Calibri" w:hAnsi="Arial" w:cs="Arial"/>
            <w:bCs/>
            <w:lang w:eastAsia="en-US"/>
          </w:rPr>
          <w:t>continuidade</w:t>
        </w:r>
      </w:ins>
      <w:r w:rsidR="008F2A6D" w:rsidRPr="00F21071">
        <w:rPr>
          <w:rFonts w:ascii="Arial" w:eastAsia="Calibri" w:hAnsi="Arial" w:cs="Arial"/>
          <w:bCs/>
          <w:lang w:eastAsia="en-US"/>
        </w:rPr>
        <w:t xml:space="preserve"> em suas produções dos temas estágio e supervisão. Os autores que escrevem sobre estágio e supervisão, em sua maioria, também escrevem sobre outros temas. </w:t>
      </w:r>
    </w:p>
    <w:p w14:paraId="25426233" w14:textId="0089B238" w:rsidR="00FF7602" w:rsidRPr="008A7117" w:rsidRDefault="00F21071" w:rsidP="00F21071">
      <w:pPr>
        <w:spacing w:after="200"/>
        <w:ind w:firstLine="708"/>
        <w:contextualSpacing/>
        <w:jc w:val="both"/>
        <w:rPr>
          <w:rFonts w:ascii="Arial" w:eastAsia="Calibri" w:hAnsi="Arial" w:cs="Arial"/>
          <w:bCs/>
          <w:lang w:eastAsia="en-US"/>
        </w:rPr>
      </w:pPr>
      <w:r>
        <w:rPr>
          <w:rFonts w:ascii="Arial" w:eastAsia="Calibri" w:hAnsi="Arial" w:cs="Arial"/>
          <w:bCs/>
          <w:lang w:eastAsia="en-US"/>
        </w:rPr>
        <w:t>3.</w:t>
      </w:r>
      <w:r w:rsidR="008F2A6D">
        <w:rPr>
          <w:rFonts w:ascii="Arial" w:eastAsia="Calibri" w:hAnsi="Arial" w:cs="Arial"/>
          <w:bCs/>
          <w:lang w:eastAsia="en-US"/>
        </w:rPr>
        <w:t xml:space="preserve">Houve um aumento das </w:t>
      </w:r>
      <w:r w:rsidR="008F2A6D" w:rsidRPr="00FF7602">
        <w:rPr>
          <w:rFonts w:ascii="Arial" w:eastAsia="Calibri" w:hAnsi="Arial" w:cs="Arial"/>
          <w:bCs/>
          <w:lang w:eastAsia="en-US"/>
        </w:rPr>
        <w:t>produções pós anos 2000. Acredita-se que isso se deve ao processo de revisão curricular</w:t>
      </w:r>
      <w:ins w:id="793" w:author="Flávia Nassar" w:date="2018-03-08T13:56:00Z">
        <w:r w:rsidR="00980355">
          <w:rPr>
            <w:rFonts w:ascii="Arial" w:eastAsia="Calibri" w:hAnsi="Arial" w:cs="Arial"/>
            <w:bCs/>
            <w:lang w:eastAsia="en-US"/>
          </w:rPr>
          <w:t>,</w:t>
        </w:r>
      </w:ins>
      <w:r w:rsidR="008F2A6D" w:rsidRPr="00FF7602">
        <w:rPr>
          <w:rFonts w:ascii="Arial" w:eastAsia="Calibri" w:hAnsi="Arial" w:cs="Arial"/>
          <w:bCs/>
          <w:lang w:eastAsia="en-US"/>
        </w:rPr>
        <w:t xml:space="preserve"> onde o estágio assume centralidade no processo formativo como estratégia de qualificação da formação</w:t>
      </w:r>
      <w:ins w:id="794" w:author="Flávia Nassar" w:date="2018-03-08T13:56:00Z">
        <w:r w:rsidR="00980355">
          <w:rPr>
            <w:rFonts w:ascii="Arial" w:eastAsia="Calibri" w:hAnsi="Arial" w:cs="Arial"/>
            <w:bCs/>
            <w:lang w:eastAsia="en-US"/>
          </w:rPr>
          <w:t>,</w:t>
        </w:r>
      </w:ins>
      <w:r w:rsidR="008F2A6D" w:rsidRPr="00FF7602">
        <w:rPr>
          <w:rFonts w:ascii="Arial" w:eastAsia="Calibri" w:hAnsi="Arial" w:cs="Arial"/>
          <w:bCs/>
          <w:lang w:eastAsia="en-US"/>
        </w:rPr>
        <w:t xml:space="preserve"> frente ao contexto adverso que se vivencia com a mercantilização do ensino e a proliferação dos cursos à distância.</w:t>
      </w:r>
      <w:r w:rsidR="007B1FD4" w:rsidRPr="00FF7602">
        <w:rPr>
          <w:rFonts w:ascii="Arial" w:eastAsia="Calibri" w:hAnsi="Arial" w:cs="Arial"/>
          <w:bCs/>
          <w:lang w:eastAsia="en-US"/>
        </w:rPr>
        <w:t xml:space="preserve"> </w:t>
      </w:r>
      <w:r w:rsidR="00FF7602" w:rsidRPr="00FF7602">
        <w:rPr>
          <w:rFonts w:ascii="Arial" w:eastAsia="Calibri" w:hAnsi="Arial" w:cs="Arial"/>
          <w:bCs/>
          <w:lang w:eastAsia="en-US"/>
        </w:rPr>
        <w:t>Assim como o esforço</w:t>
      </w:r>
      <w:r w:rsidR="00CE2A40">
        <w:rPr>
          <w:rFonts w:ascii="Arial" w:eastAsia="Calibri" w:hAnsi="Arial" w:cs="Arial"/>
          <w:bCs/>
          <w:lang w:eastAsia="en-US"/>
        </w:rPr>
        <w:t>, por parte das entidades organizativas da profissão,</w:t>
      </w:r>
      <w:r w:rsidR="00FF7602" w:rsidRPr="00FF7602">
        <w:rPr>
          <w:rFonts w:ascii="Arial" w:eastAsia="Calibri" w:hAnsi="Arial" w:cs="Arial"/>
          <w:bCs/>
          <w:lang w:eastAsia="en-US"/>
        </w:rPr>
        <w:t xml:space="preserve"> em aprovar resoluções que reafirmam a supervisão de estágio como atribuição privativa e a necessidade de fiscalizar o exercício de tal atribuição. </w:t>
      </w:r>
    </w:p>
    <w:p w14:paraId="761AA7FF" w14:textId="04F0EA4A" w:rsidR="00980355" w:rsidRDefault="00F21071" w:rsidP="00F21071">
      <w:pPr>
        <w:autoSpaceDE w:val="0"/>
        <w:ind w:firstLine="708"/>
        <w:jc w:val="both"/>
        <w:rPr>
          <w:ins w:id="795" w:author="Flávia Nassar" w:date="2018-03-08T13:56:00Z"/>
          <w:rFonts w:ascii="Arial" w:eastAsia="Calibri" w:hAnsi="Arial" w:cs="Arial"/>
          <w:bCs/>
          <w:lang w:eastAsia="en-US"/>
        </w:rPr>
      </w:pPr>
      <w:r>
        <w:rPr>
          <w:rFonts w:eastAsia="Calibri"/>
          <w:lang w:eastAsia="en-US"/>
        </w:rPr>
        <w:t>4.</w:t>
      </w:r>
      <w:r w:rsidR="00820D52">
        <w:rPr>
          <w:rFonts w:eastAsia="Calibri"/>
          <w:lang w:eastAsia="en-US"/>
        </w:rPr>
        <w:t xml:space="preserve"> </w:t>
      </w:r>
      <w:r w:rsidR="008F2A6D" w:rsidRPr="00820D52">
        <w:rPr>
          <w:rFonts w:ascii="Arial" w:eastAsia="Calibri" w:hAnsi="Arial" w:cs="Arial"/>
          <w:bCs/>
          <w:lang w:eastAsia="en-US"/>
        </w:rPr>
        <w:t>Ainda</w:t>
      </w:r>
      <w:ins w:id="796" w:author="Flávia Nassar" w:date="2018-03-08T13:56:00Z">
        <w:r w:rsidR="00980355">
          <w:rPr>
            <w:rFonts w:ascii="Arial" w:eastAsia="Calibri" w:hAnsi="Arial" w:cs="Arial"/>
            <w:bCs/>
            <w:lang w:eastAsia="en-US"/>
          </w:rPr>
          <w:t>,</w:t>
        </w:r>
      </w:ins>
      <w:r w:rsidR="008F2A6D" w:rsidRPr="00820D52">
        <w:rPr>
          <w:rFonts w:ascii="Arial" w:eastAsia="Calibri" w:hAnsi="Arial" w:cs="Arial"/>
          <w:bCs/>
          <w:lang w:eastAsia="en-US"/>
        </w:rPr>
        <w:t xml:space="preserve"> predomina a concepção de estágio </w:t>
      </w:r>
      <w:r w:rsidR="00320594" w:rsidRPr="00820D52">
        <w:rPr>
          <w:rFonts w:ascii="Arial" w:eastAsia="Calibri" w:hAnsi="Arial" w:cs="Arial"/>
          <w:bCs/>
          <w:lang w:eastAsia="en-US"/>
        </w:rPr>
        <w:t xml:space="preserve">e supervisão </w:t>
      </w:r>
      <w:r w:rsidR="008F2A6D" w:rsidRPr="00820D52">
        <w:rPr>
          <w:rFonts w:ascii="Arial" w:eastAsia="Calibri" w:hAnsi="Arial" w:cs="Arial"/>
          <w:bCs/>
          <w:lang w:eastAsia="en-US"/>
        </w:rPr>
        <w:t>como treinamento prático. A exp</w:t>
      </w:r>
      <w:r w:rsidR="00980355">
        <w:rPr>
          <w:rFonts w:ascii="Arial" w:eastAsia="Calibri" w:hAnsi="Arial" w:cs="Arial"/>
          <w:bCs/>
          <w:lang w:eastAsia="en-US"/>
        </w:rPr>
        <w:t xml:space="preserve">ressão “ensino da prática” </w:t>
      </w:r>
      <w:del w:id="797" w:author="Flávia Nassar" w:date="2018-03-08T13:56:00Z">
        <w:r w:rsidR="008F2A6D" w:rsidRPr="00820D52">
          <w:rPr>
            <w:rFonts w:ascii="Arial" w:eastAsia="Calibri" w:hAnsi="Arial" w:cs="Arial"/>
            <w:bCs/>
            <w:lang w:eastAsia="en-US"/>
          </w:rPr>
          <w:delText>ainda está</w:delText>
        </w:r>
      </w:del>
      <w:ins w:id="798" w:author="Flávia Nassar" w:date="2018-03-08T13:56:00Z">
        <w:r w:rsidR="00980355">
          <w:rPr>
            <w:rFonts w:ascii="Arial" w:eastAsia="Calibri" w:hAnsi="Arial" w:cs="Arial"/>
            <w:bCs/>
            <w:lang w:eastAsia="en-US"/>
          </w:rPr>
          <w:t>permanece</w:t>
        </w:r>
      </w:ins>
      <w:r w:rsidR="00980355">
        <w:rPr>
          <w:rFonts w:ascii="Arial" w:eastAsia="Calibri" w:hAnsi="Arial" w:cs="Arial"/>
          <w:bCs/>
          <w:lang w:eastAsia="en-US"/>
        </w:rPr>
        <w:t xml:space="preserve"> </w:t>
      </w:r>
      <w:r w:rsidR="008F2A6D" w:rsidRPr="00820D52">
        <w:rPr>
          <w:rFonts w:ascii="Arial" w:eastAsia="Calibri" w:hAnsi="Arial" w:cs="Arial"/>
          <w:bCs/>
          <w:lang w:eastAsia="en-US"/>
        </w:rPr>
        <w:t>presente em textos atuais mesmo com a revisão curricular e o entendimento que não se trata a</w:t>
      </w:r>
      <w:r w:rsidR="00980355">
        <w:rPr>
          <w:rFonts w:ascii="Arial" w:eastAsia="Calibri" w:hAnsi="Arial" w:cs="Arial"/>
          <w:bCs/>
          <w:lang w:eastAsia="en-US"/>
        </w:rPr>
        <w:t xml:space="preserve">penas de uma mudança semântica. </w:t>
      </w:r>
      <w:r w:rsidR="008F2A6D" w:rsidRPr="00820D52">
        <w:rPr>
          <w:rFonts w:ascii="Arial" w:eastAsia="Calibri" w:hAnsi="Arial" w:cs="Arial"/>
          <w:bCs/>
          <w:lang w:eastAsia="en-US"/>
        </w:rPr>
        <w:t xml:space="preserve">Essa concepção de treinamento revela-se </w:t>
      </w:r>
      <w:r w:rsidR="003F7B71" w:rsidRPr="00820D52">
        <w:rPr>
          <w:rFonts w:ascii="Arial" w:eastAsia="Calibri" w:hAnsi="Arial" w:cs="Arial"/>
          <w:bCs/>
          <w:lang w:eastAsia="en-US"/>
        </w:rPr>
        <w:t xml:space="preserve">também </w:t>
      </w:r>
      <w:r w:rsidR="008F2A6D" w:rsidRPr="00820D52">
        <w:rPr>
          <w:rFonts w:ascii="Arial" w:eastAsia="Calibri" w:hAnsi="Arial" w:cs="Arial"/>
          <w:bCs/>
          <w:lang w:eastAsia="en-US"/>
        </w:rPr>
        <w:t>na organização curricular e nos projetos político-pedagógicos dos cursos</w:t>
      </w:r>
      <w:ins w:id="799" w:author="Flávia Nassar" w:date="2018-03-08T13:56:00Z">
        <w:r w:rsidR="00980355">
          <w:rPr>
            <w:rFonts w:ascii="Arial" w:eastAsia="Calibri" w:hAnsi="Arial" w:cs="Arial"/>
            <w:bCs/>
            <w:lang w:eastAsia="en-US"/>
          </w:rPr>
          <w:t>,</w:t>
        </w:r>
      </w:ins>
      <w:r w:rsidR="008E464B" w:rsidRPr="00820D52">
        <w:rPr>
          <w:rFonts w:ascii="Arial" w:eastAsia="Calibri" w:hAnsi="Arial" w:cs="Arial"/>
          <w:bCs/>
          <w:lang w:eastAsia="en-US"/>
        </w:rPr>
        <w:t xml:space="preserve"> como também através d</w:t>
      </w:r>
      <w:r w:rsidR="003F7B71" w:rsidRPr="00820D52">
        <w:rPr>
          <w:rFonts w:ascii="Arial" w:eastAsia="Calibri" w:hAnsi="Arial" w:cs="Arial"/>
          <w:bCs/>
          <w:lang w:eastAsia="en-US"/>
        </w:rPr>
        <w:t>a experiência dos sujeitos na condução da supervisão de estágio, seja ela acadêmica e ou de campo</w:t>
      </w:r>
      <w:r w:rsidR="008F2A6D" w:rsidRPr="00820D52">
        <w:rPr>
          <w:rFonts w:ascii="Arial" w:eastAsia="Calibri" w:hAnsi="Arial" w:cs="Arial"/>
          <w:bCs/>
          <w:lang w:eastAsia="en-US"/>
        </w:rPr>
        <w:t>.</w:t>
      </w:r>
      <w:del w:id="800" w:author="Flávia Nassar" w:date="2018-03-08T13:56:00Z">
        <w:r w:rsidR="006F4924" w:rsidRPr="00820D52">
          <w:rPr>
            <w:rFonts w:ascii="Arial" w:eastAsia="Calibri" w:hAnsi="Arial" w:cs="Arial"/>
            <w:bCs/>
            <w:lang w:eastAsia="en-US"/>
          </w:rPr>
          <w:delText xml:space="preserve"> </w:delText>
        </w:r>
      </w:del>
    </w:p>
    <w:p w14:paraId="1242D98C" w14:textId="2958D73A" w:rsidR="004960B3" w:rsidRDefault="006F4924" w:rsidP="00F21071">
      <w:pPr>
        <w:autoSpaceDE w:val="0"/>
        <w:ind w:firstLine="708"/>
        <w:jc w:val="both"/>
        <w:rPr>
          <w:ins w:id="801" w:author="Flávia Nassar" w:date="2018-03-08T13:56:00Z"/>
          <w:rFonts w:ascii="Arial" w:eastAsia="Calibri" w:hAnsi="Arial" w:cs="Arial"/>
          <w:bCs/>
          <w:lang w:eastAsia="en-US"/>
        </w:rPr>
      </w:pPr>
      <w:r w:rsidRPr="00820D52">
        <w:rPr>
          <w:rFonts w:ascii="Arial" w:eastAsia="Calibri" w:hAnsi="Arial" w:cs="Arial"/>
          <w:bCs/>
          <w:lang w:eastAsia="en-US"/>
        </w:rPr>
        <w:t>A concepção de supervisão focaliza o aprendizado do exercício profissional at</w:t>
      </w:r>
      <w:r w:rsidR="008E464B" w:rsidRPr="00820D52">
        <w:rPr>
          <w:rFonts w:ascii="Arial" w:eastAsia="Calibri" w:hAnsi="Arial" w:cs="Arial"/>
          <w:bCs/>
          <w:lang w:eastAsia="en-US"/>
        </w:rPr>
        <w:t>r</w:t>
      </w:r>
      <w:r w:rsidRPr="00820D52">
        <w:rPr>
          <w:rFonts w:ascii="Arial" w:eastAsia="Calibri" w:hAnsi="Arial" w:cs="Arial"/>
          <w:bCs/>
          <w:lang w:eastAsia="en-US"/>
        </w:rPr>
        <w:t>avés do modelo, da repetição de tarefas e das rotinas institucionais, com pouco ou quase nada de potencial reflexivo.</w:t>
      </w:r>
      <w:r w:rsidR="008E464B" w:rsidRPr="00820D52">
        <w:rPr>
          <w:rFonts w:ascii="Arial" w:eastAsia="Calibri" w:hAnsi="Arial" w:cs="Arial"/>
          <w:bCs/>
          <w:color w:val="FF0000"/>
          <w:lang w:eastAsia="en-US"/>
        </w:rPr>
        <w:t xml:space="preserve"> </w:t>
      </w:r>
      <w:r w:rsidR="008E464B" w:rsidRPr="00820D52">
        <w:rPr>
          <w:rFonts w:ascii="Arial" w:eastAsia="Calibri" w:hAnsi="Arial" w:cs="Arial"/>
          <w:bCs/>
          <w:lang w:eastAsia="en-US"/>
        </w:rPr>
        <w:t>Como se a observação cotidiana das ações profissionais e o treino de atividades</w:t>
      </w:r>
      <w:r w:rsidR="007643E7" w:rsidRPr="00820D52">
        <w:rPr>
          <w:rFonts w:ascii="Arial" w:eastAsia="Calibri" w:hAnsi="Arial" w:cs="Arial"/>
          <w:bCs/>
          <w:lang w:eastAsia="en-US"/>
        </w:rPr>
        <w:t xml:space="preserve"> numa lógica instrumenta</w:t>
      </w:r>
      <w:r w:rsidR="004960B3">
        <w:rPr>
          <w:rFonts w:ascii="Arial" w:eastAsia="Calibri" w:hAnsi="Arial" w:cs="Arial"/>
          <w:bCs/>
          <w:lang w:eastAsia="en-US"/>
        </w:rPr>
        <w:t>l</w:t>
      </w:r>
      <w:ins w:id="802" w:author="Flávia Nassar" w:date="2018-03-08T13:56:00Z">
        <w:r w:rsidR="004960B3">
          <w:rPr>
            <w:rFonts w:ascii="Arial" w:eastAsia="Calibri" w:hAnsi="Arial" w:cs="Arial"/>
            <w:bCs/>
            <w:lang w:eastAsia="en-US"/>
          </w:rPr>
          <w:t>,</w:t>
        </w:r>
      </w:ins>
      <w:r w:rsidR="008E464B" w:rsidRPr="00820D52">
        <w:rPr>
          <w:rFonts w:ascii="Arial" w:eastAsia="Calibri" w:hAnsi="Arial" w:cs="Arial"/>
          <w:bCs/>
          <w:lang w:eastAsia="en-US"/>
        </w:rPr>
        <w:t xml:space="preserve"> </w:t>
      </w:r>
      <w:r w:rsidR="007643E7" w:rsidRPr="00820D52">
        <w:rPr>
          <w:rFonts w:ascii="Arial" w:eastAsia="Calibri" w:hAnsi="Arial" w:cs="Arial"/>
          <w:bCs/>
          <w:lang w:eastAsia="en-US"/>
        </w:rPr>
        <w:t xml:space="preserve">fosse capaz de propiciar ao estudante espaços de aprendizagem para o desenvolvimento de </w:t>
      </w:r>
      <w:r w:rsidR="007643E7" w:rsidRPr="00820D52">
        <w:rPr>
          <w:rFonts w:ascii="Arial" w:eastAsia="Calibri" w:hAnsi="Arial" w:cs="Arial"/>
          <w:bCs/>
          <w:lang w:eastAsia="en-US"/>
        </w:rPr>
        <w:lastRenderedPageBreak/>
        <w:t>habilidades e competências</w:t>
      </w:r>
      <w:r w:rsidR="00BF18A9" w:rsidRPr="00820D52">
        <w:rPr>
          <w:rFonts w:ascii="Arial" w:eastAsia="Calibri" w:hAnsi="Arial" w:cs="Arial"/>
          <w:bCs/>
          <w:lang w:eastAsia="en-US"/>
        </w:rPr>
        <w:t xml:space="preserve"> que extrapolem o caráter tecnicista, burocrático e imediatista que permeia os campos ocupacionais.</w:t>
      </w:r>
      <w:r w:rsidR="008A7117" w:rsidRPr="00820D52">
        <w:rPr>
          <w:rFonts w:ascii="Arial" w:eastAsia="Calibri" w:hAnsi="Arial" w:cs="Arial"/>
          <w:bCs/>
          <w:lang w:eastAsia="en-US"/>
        </w:rPr>
        <w:t xml:space="preserve"> Destaca-se também que a supervisão de estágio </w:t>
      </w:r>
      <w:r w:rsidR="00B5789A" w:rsidRPr="00820D52">
        <w:rPr>
          <w:rFonts w:ascii="Arial" w:eastAsia="Calibri" w:hAnsi="Arial" w:cs="Arial"/>
          <w:bCs/>
          <w:lang w:eastAsia="en-US"/>
        </w:rPr>
        <w:t>t</w:t>
      </w:r>
      <w:r w:rsidR="008A7117" w:rsidRPr="00820D52">
        <w:rPr>
          <w:rFonts w:ascii="Arial" w:eastAsia="Calibri" w:hAnsi="Arial" w:cs="Arial"/>
          <w:bCs/>
          <w:lang w:eastAsia="en-US"/>
        </w:rPr>
        <w:t>em ocorrid</w:t>
      </w:r>
      <w:r w:rsidR="00B5789A" w:rsidRPr="00820D52">
        <w:rPr>
          <w:rFonts w:ascii="Arial" w:eastAsia="Calibri" w:hAnsi="Arial" w:cs="Arial"/>
          <w:bCs/>
          <w:lang w:eastAsia="en-US"/>
        </w:rPr>
        <w:t>o de forma pontual e assistemát</w:t>
      </w:r>
      <w:r w:rsidR="008A7117" w:rsidRPr="00820D52">
        <w:rPr>
          <w:rFonts w:ascii="Arial" w:eastAsia="Calibri" w:hAnsi="Arial" w:cs="Arial"/>
          <w:bCs/>
          <w:lang w:eastAsia="en-US"/>
        </w:rPr>
        <w:t>ica</w:t>
      </w:r>
      <w:r w:rsidR="00B5789A" w:rsidRPr="00820D52">
        <w:rPr>
          <w:rFonts w:ascii="Arial" w:eastAsia="Calibri" w:hAnsi="Arial" w:cs="Arial"/>
          <w:bCs/>
          <w:lang w:eastAsia="en-US"/>
        </w:rPr>
        <w:t>, sem o planejamento do seu conteúdo</w:t>
      </w:r>
      <w:r w:rsidR="009D7170" w:rsidRPr="00820D52">
        <w:rPr>
          <w:rFonts w:ascii="Arial" w:eastAsia="Calibri" w:hAnsi="Arial" w:cs="Arial"/>
          <w:bCs/>
          <w:lang w:eastAsia="en-US"/>
        </w:rPr>
        <w:t>, objetivo e metodologia, ou seja, sem uma unidade pedagógica em sua condução.</w:t>
      </w:r>
      <w:del w:id="803" w:author="Flávia Nassar" w:date="2018-03-08T13:56:00Z">
        <w:r w:rsidR="00895CFB" w:rsidRPr="00820D52">
          <w:rPr>
            <w:rFonts w:ascii="Arial" w:eastAsia="Calibri" w:hAnsi="Arial" w:cs="Arial"/>
            <w:bCs/>
            <w:lang w:eastAsia="en-US"/>
          </w:rPr>
          <w:delText xml:space="preserve"> </w:delText>
        </w:r>
      </w:del>
    </w:p>
    <w:p w14:paraId="571FDC37" w14:textId="33F32799" w:rsidR="008F2A6D" w:rsidRPr="00A16588" w:rsidRDefault="00D07765" w:rsidP="00F21071">
      <w:pPr>
        <w:autoSpaceDE w:val="0"/>
        <w:ind w:firstLine="708"/>
        <w:jc w:val="both"/>
        <w:rPr>
          <w:rFonts w:ascii="Arial" w:eastAsia="Calibri" w:hAnsi="Arial" w:cs="Arial"/>
          <w:bCs/>
          <w:lang w:eastAsia="en-US"/>
        </w:rPr>
      </w:pPr>
      <w:r>
        <w:rPr>
          <w:rFonts w:ascii="Arial" w:eastAsia="Calibri" w:hAnsi="Arial" w:cs="Arial"/>
          <w:lang w:eastAsia="en-US"/>
        </w:rPr>
        <w:t>A revisão de literatura indicou que n</w:t>
      </w:r>
      <w:r w:rsidR="00895CFB">
        <w:rPr>
          <w:rFonts w:ascii="Arial" w:eastAsia="Calibri" w:hAnsi="Arial" w:cs="Arial"/>
          <w:lang w:eastAsia="en-US"/>
        </w:rPr>
        <w:t>ão há grandes discussões acerca das atribuições do supervisor de campo e do supervisor acadêmica. Isso é tratado de forma genérica com pouca profundidade teórica.</w:t>
      </w:r>
    </w:p>
    <w:p w14:paraId="7C5014D3" w14:textId="68D12FCB" w:rsidR="008F2A6D" w:rsidRDefault="00F21071" w:rsidP="00F21071">
      <w:pPr>
        <w:spacing w:after="200"/>
        <w:ind w:firstLine="708"/>
        <w:contextualSpacing/>
        <w:jc w:val="both"/>
        <w:rPr>
          <w:rFonts w:ascii="Arial" w:eastAsia="Calibri" w:hAnsi="Arial" w:cs="Arial"/>
          <w:bCs/>
          <w:lang w:eastAsia="en-US"/>
        </w:rPr>
      </w:pPr>
      <w:r>
        <w:rPr>
          <w:rFonts w:ascii="Arial" w:eastAsia="Calibri" w:hAnsi="Arial" w:cs="Arial"/>
          <w:bCs/>
          <w:lang w:eastAsia="en-US"/>
        </w:rPr>
        <w:t>5.</w:t>
      </w:r>
      <w:r w:rsidR="008F2A6D" w:rsidRPr="00A16588">
        <w:rPr>
          <w:rFonts w:ascii="Arial" w:eastAsia="Calibri" w:hAnsi="Arial" w:cs="Arial"/>
          <w:bCs/>
          <w:lang w:eastAsia="en-US"/>
        </w:rPr>
        <w:t xml:space="preserve">O estágio continua sendo considerado como oportunidade </w:t>
      </w:r>
      <w:r w:rsidR="008F2A6D">
        <w:rPr>
          <w:rFonts w:ascii="Arial" w:eastAsia="Calibri" w:hAnsi="Arial" w:cs="Arial"/>
          <w:bCs/>
          <w:lang w:eastAsia="en-US"/>
        </w:rPr>
        <w:t xml:space="preserve">para aproximar o aluno da realidade social e do exercício profissional sendo reconhecido como uma atividade que contribui para o aluno desenvolver habilidades e competências profissionais. </w:t>
      </w:r>
      <w:r w:rsidR="00F37799">
        <w:rPr>
          <w:rFonts w:ascii="Arial" w:eastAsia="Calibri" w:hAnsi="Arial" w:cs="Arial"/>
          <w:bCs/>
          <w:lang w:eastAsia="en-US"/>
        </w:rPr>
        <w:t>Esse objetivo delegado ao estágio</w:t>
      </w:r>
      <w:ins w:id="804" w:author="Flávia Nassar" w:date="2018-03-08T13:56:00Z">
        <w:r w:rsidR="00D964FC">
          <w:rPr>
            <w:rFonts w:ascii="Arial" w:eastAsia="Calibri" w:hAnsi="Arial" w:cs="Arial"/>
            <w:bCs/>
            <w:lang w:eastAsia="en-US"/>
          </w:rPr>
          <w:t>,</w:t>
        </w:r>
      </w:ins>
      <w:r w:rsidR="00F37799">
        <w:rPr>
          <w:rFonts w:ascii="Arial" w:eastAsia="Calibri" w:hAnsi="Arial" w:cs="Arial"/>
          <w:bCs/>
          <w:lang w:eastAsia="en-US"/>
        </w:rPr>
        <w:t xml:space="preserve"> tem sido um elemento de permanência</w:t>
      </w:r>
      <w:r w:rsidR="003F7B71">
        <w:rPr>
          <w:rFonts w:ascii="Arial" w:eastAsia="Calibri" w:hAnsi="Arial" w:cs="Arial"/>
          <w:bCs/>
          <w:lang w:eastAsia="en-US"/>
        </w:rPr>
        <w:t xml:space="preserve"> no processo de formação, ainda que historicamente este tenha sido conduzido por diferentes perspectivas teóricas.</w:t>
      </w:r>
    </w:p>
    <w:p w14:paraId="273BE39B" w14:textId="50458457" w:rsidR="008F2A6D" w:rsidRDefault="00F21071" w:rsidP="00F21071">
      <w:pPr>
        <w:spacing w:after="200"/>
        <w:ind w:firstLine="708"/>
        <w:contextualSpacing/>
        <w:jc w:val="both"/>
        <w:rPr>
          <w:rFonts w:ascii="Arial" w:eastAsia="Calibri" w:hAnsi="Arial" w:cs="Arial"/>
          <w:bCs/>
          <w:lang w:eastAsia="en-US"/>
        </w:rPr>
      </w:pPr>
      <w:r>
        <w:rPr>
          <w:rFonts w:ascii="Arial" w:eastAsia="Calibri" w:hAnsi="Arial" w:cs="Arial"/>
          <w:bCs/>
          <w:lang w:eastAsia="en-US"/>
        </w:rPr>
        <w:t>6.</w:t>
      </w:r>
      <w:r w:rsidR="008F2A6D">
        <w:rPr>
          <w:rFonts w:ascii="Arial" w:eastAsia="Calibri" w:hAnsi="Arial" w:cs="Arial"/>
          <w:bCs/>
          <w:lang w:eastAsia="en-US"/>
        </w:rPr>
        <w:t>Principalmente após a década de 1980 e com mais veemência na década posterior, o estágio e a supervisão são analisados a partir de sua dimensão educativa-pedagógica o que não significa que haja um mesmo entendimento da concepção de ensino-aprendizagem. Isso fica ainda mais claro no estudo dos</w:t>
      </w:r>
      <w:r w:rsidR="00D964FC">
        <w:rPr>
          <w:rFonts w:ascii="Arial" w:eastAsia="Calibri" w:hAnsi="Arial" w:cs="Arial"/>
          <w:bCs/>
          <w:lang w:eastAsia="en-US"/>
        </w:rPr>
        <w:t xml:space="preserve"> currículos dos cursos </w:t>
      </w:r>
      <w:del w:id="805" w:author="Flávia Nassar" w:date="2018-03-08T13:56:00Z">
        <w:r w:rsidR="008F2A6D">
          <w:rPr>
            <w:rFonts w:ascii="Arial" w:eastAsia="Calibri" w:hAnsi="Arial" w:cs="Arial"/>
            <w:bCs/>
            <w:lang w:eastAsia="en-US"/>
          </w:rPr>
          <w:delText>estudados</w:delText>
        </w:r>
      </w:del>
      <w:ins w:id="806" w:author="Flávia Nassar" w:date="2018-03-08T13:56:00Z">
        <w:r w:rsidR="00D964FC">
          <w:rPr>
            <w:rFonts w:ascii="Arial" w:eastAsia="Calibri" w:hAnsi="Arial" w:cs="Arial"/>
            <w:bCs/>
            <w:lang w:eastAsia="en-US"/>
          </w:rPr>
          <w:t>ofertados</w:t>
        </w:r>
      </w:ins>
      <w:r w:rsidR="008F2A6D">
        <w:rPr>
          <w:rFonts w:ascii="Arial" w:eastAsia="Calibri" w:hAnsi="Arial" w:cs="Arial"/>
          <w:bCs/>
          <w:lang w:eastAsia="en-US"/>
        </w:rPr>
        <w:t xml:space="preserve"> e na apropriação que os sujeitos fazem da lógica curricular, como será apresentado nos próximos capítulos desta tese.</w:t>
      </w:r>
    </w:p>
    <w:p w14:paraId="3F977C03" w14:textId="3D7CC011" w:rsidR="008F2A6D" w:rsidRDefault="00F21071" w:rsidP="00F21071">
      <w:pPr>
        <w:spacing w:after="200"/>
        <w:ind w:firstLine="708"/>
        <w:contextualSpacing/>
        <w:jc w:val="both"/>
        <w:rPr>
          <w:rFonts w:ascii="Arial" w:eastAsia="Calibri" w:hAnsi="Arial" w:cs="Arial"/>
          <w:bCs/>
          <w:lang w:eastAsia="en-US"/>
        </w:rPr>
      </w:pPr>
      <w:r>
        <w:rPr>
          <w:rFonts w:ascii="Arial" w:eastAsia="Calibri" w:hAnsi="Arial" w:cs="Arial"/>
          <w:bCs/>
          <w:lang w:eastAsia="en-US"/>
        </w:rPr>
        <w:t>7.</w:t>
      </w:r>
      <w:r w:rsidR="008F2A6D">
        <w:rPr>
          <w:rFonts w:ascii="Arial" w:eastAsia="Calibri" w:hAnsi="Arial" w:cs="Arial"/>
          <w:bCs/>
          <w:lang w:eastAsia="en-US"/>
        </w:rPr>
        <w:t>As condições objetivas e subjetivas de trabalho dos supervisores e seus impactos no estágio e na supervisão</w:t>
      </w:r>
      <w:ins w:id="807" w:author="Flávia Nassar" w:date="2018-03-08T13:56:00Z">
        <w:r w:rsidR="00D65377">
          <w:rPr>
            <w:rFonts w:ascii="Arial" w:eastAsia="Calibri" w:hAnsi="Arial" w:cs="Arial"/>
            <w:bCs/>
            <w:lang w:eastAsia="en-US"/>
          </w:rPr>
          <w:t>,</w:t>
        </w:r>
      </w:ins>
      <w:r w:rsidR="008F2A6D">
        <w:rPr>
          <w:rFonts w:ascii="Arial" w:eastAsia="Calibri" w:hAnsi="Arial" w:cs="Arial"/>
          <w:bCs/>
          <w:lang w:eastAsia="en-US"/>
        </w:rPr>
        <w:t xml:space="preserve"> foram identificadas a partir dos anos 80 e com maior densidade nos anos 90. A relação entre estágio e mercado de trabalho aparece nas produções dos anos 2000. </w:t>
      </w:r>
    </w:p>
    <w:p w14:paraId="317D5C9A" w14:textId="7CE47D88" w:rsidR="008F2A6D" w:rsidRPr="00745C39" w:rsidRDefault="00F21071" w:rsidP="00F21071">
      <w:pPr>
        <w:spacing w:after="200"/>
        <w:ind w:firstLine="708"/>
        <w:contextualSpacing/>
        <w:jc w:val="both"/>
        <w:rPr>
          <w:rFonts w:ascii="Arial" w:eastAsia="Calibri" w:hAnsi="Arial" w:cs="Arial"/>
          <w:bCs/>
          <w:lang w:eastAsia="en-US"/>
        </w:rPr>
      </w:pPr>
      <w:r>
        <w:rPr>
          <w:rFonts w:ascii="Arial" w:eastAsia="Calibri" w:hAnsi="Arial" w:cs="Arial"/>
          <w:bCs/>
          <w:lang w:eastAsia="en-US"/>
        </w:rPr>
        <w:t>8.</w:t>
      </w:r>
      <w:r w:rsidR="008F2A6D">
        <w:rPr>
          <w:rFonts w:ascii="Arial" w:eastAsia="Calibri" w:hAnsi="Arial" w:cs="Arial"/>
          <w:bCs/>
          <w:lang w:eastAsia="en-US"/>
        </w:rPr>
        <w:t xml:space="preserve">A preocupação com a integração e o diálogo com os diferentes sujeitos envolvidos no estágio ganhou visibilidade nos anos 90 </w:t>
      </w:r>
      <w:r w:rsidR="00A16588">
        <w:rPr>
          <w:rFonts w:ascii="Arial" w:eastAsia="Calibri" w:hAnsi="Arial" w:cs="Arial"/>
          <w:bCs/>
          <w:lang w:eastAsia="en-US"/>
        </w:rPr>
        <w:t>do século passado</w:t>
      </w:r>
      <w:ins w:id="808" w:author="Flávia Nassar" w:date="2018-03-08T13:56:00Z">
        <w:r w:rsidR="00D65377">
          <w:rPr>
            <w:rFonts w:ascii="Arial" w:eastAsia="Calibri" w:hAnsi="Arial" w:cs="Arial"/>
            <w:bCs/>
            <w:lang w:eastAsia="en-US"/>
          </w:rPr>
          <w:t>,</w:t>
        </w:r>
      </w:ins>
      <w:r w:rsidR="00A16588">
        <w:rPr>
          <w:rFonts w:ascii="Arial" w:eastAsia="Calibri" w:hAnsi="Arial" w:cs="Arial"/>
          <w:bCs/>
          <w:lang w:eastAsia="en-US"/>
        </w:rPr>
        <w:t xml:space="preserve"> </w:t>
      </w:r>
      <w:r w:rsidR="008F2A6D">
        <w:rPr>
          <w:rFonts w:ascii="Arial" w:eastAsia="Calibri" w:hAnsi="Arial" w:cs="Arial"/>
          <w:bCs/>
          <w:lang w:eastAsia="en-US"/>
        </w:rPr>
        <w:t xml:space="preserve">com as Diretrizes Curriculares e mais precisamente em 2009 com a Política Nacional de Estágio, uma vez que na década anterior essa questão começou a ser problematizada nas </w:t>
      </w:r>
      <w:r w:rsidR="00D65377">
        <w:rPr>
          <w:rFonts w:ascii="Arial" w:eastAsia="Calibri" w:hAnsi="Arial" w:cs="Arial"/>
          <w:bCs/>
          <w:lang w:eastAsia="en-US"/>
        </w:rPr>
        <w:t>discussões da revisão curricular</w:t>
      </w:r>
      <w:r w:rsidR="00D65377">
        <w:rPr>
          <w:rFonts w:ascii="Arial" w:eastAsia="Calibri" w:hAnsi="Arial"/>
          <w:rPrChange w:id="809" w:author="Flávia Nassar" w:date="2018-03-08T13:56:00Z">
            <w:rPr>
              <w:rFonts w:ascii="Arial" w:eastAsia="Calibri" w:hAnsi="Arial"/>
              <w:color w:val="FF0000"/>
            </w:rPr>
          </w:rPrChange>
        </w:rPr>
        <w:t>.</w:t>
      </w:r>
      <w:r w:rsidR="008F2A6D" w:rsidRPr="008D227D">
        <w:rPr>
          <w:rFonts w:ascii="Arial" w:eastAsia="Calibri" w:hAnsi="Arial" w:cs="Arial"/>
          <w:bCs/>
          <w:color w:val="FF0000"/>
          <w:lang w:eastAsia="en-US"/>
        </w:rPr>
        <w:t xml:space="preserve"> </w:t>
      </w:r>
      <w:r w:rsidR="00A16588" w:rsidRPr="00745C39">
        <w:rPr>
          <w:rFonts w:ascii="Arial" w:eastAsia="Calibri" w:hAnsi="Arial" w:cs="Arial"/>
          <w:bCs/>
          <w:lang w:eastAsia="en-US"/>
        </w:rPr>
        <w:t>Um dos grandes desafios que se coloca para a construção de espaços de diálogo e interação entre os sujeitos</w:t>
      </w:r>
      <w:r w:rsidR="008D227D" w:rsidRPr="00745C39">
        <w:rPr>
          <w:rFonts w:ascii="Arial" w:eastAsia="Calibri" w:hAnsi="Arial" w:cs="Arial"/>
          <w:bCs/>
          <w:lang w:eastAsia="en-US"/>
        </w:rPr>
        <w:t xml:space="preserve"> está na viabilidade de condições objetivas de trabalho dos supervisores.</w:t>
      </w:r>
    </w:p>
    <w:p w14:paraId="31564DCC" w14:textId="71D44AD5" w:rsidR="008F2A6D" w:rsidRPr="00745C39" w:rsidRDefault="00F21071" w:rsidP="00F21071">
      <w:pPr>
        <w:spacing w:after="200"/>
        <w:ind w:firstLine="708"/>
        <w:contextualSpacing/>
        <w:jc w:val="both"/>
        <w:rPr>
          <w:rFonts w:ascii="Arial" w:eastAsia="Calibri" w:hAnsi="Arial" w:cs="Arial"/>
          <w:bCs/>
          <w:lang w:eastAsia="en-US"/>
        </w:rPr>
      </w:pPr>
      <w:r>
        <w:rPr>
          <w:rFonts w:ascii="Arial" w:eastAsia="Calibri" w:hAnsi="Arial" w:cs="Arial"/>
          <w:bCs/>
          <w:lang w:eastAsia="en-US"/>
        </w:rPr>
        <w:t>9.</w:t>
      </w:r>
      <w:r w:rsidR="008F2A6D" w:rsidRPr="00745C39">
        <w:rPr>
          <w:rFonts w:ascii="Arial" w:eastAsia="Calibri" w:hAnsi="Arial" w:cs="Arial"/>
          <w:bCs/>
          <w:lang w:eastAsia="en-US"/>
        </w:rPr>
        <w:t xml:space="preserve">A formação e qualificação dos supervisores aparecem </w:t>
      </w:r>
      <w:r w:rsidR="008F2A6D">
        <w:rPr>
          <w:rFonts w:ascii="Arial" w:eastAsia="Calibri" w:hAnsi="Arial" w:cs="Arial"/>
          <w:bCs/>
          <w:lang w:eastAsia="en-US"/>
        </w:rPr>
        <w:t>nas produções dos anos 90</w:t>
      </w:r>
      <w:r w:rsidR="002642AD">
        <w:rPr>
          <w:rFonts w:ascii="Arial" w:eastAsia="Calibri" w:hAnsi="Arial" w:cs="Arial"/>
          <w:bCs/>
          <w:lang w:eastAsia="en-US"/>
        </w:rPr>
        <w:t xml:space="preserve"> do século passado</w:t>
      </w:r>
      <w:r w:rsidR="008F2A6D">
        <w:rPr>
          <w:rFonts w:ascii="Arial" w:eastAsia="Calibri" w:hAnsi="Arial" w:cs="Arial"/>
          <w:bCs/>
          <w:lang w:eastAsia="en-US"/>
        </w:rPr>
        <w:t xml:space="preserve">, mas é com as resoluções e normativas dos anos 2000 que as unidades de ensino passam a pensar e organizar atividades, encontros, fóruns, capacitações voltadas para os supervisores de campo e acadêmicos. Buriolla nos anos 80 já demonstrava preocupação com a formação dos supervisores de campo, mas na década </w:t>
      </w:r>
      <w:r w:rsidR="008F2A6D" w:rsidRPr="00745C39">
        <w:rPr>
          <w:rFonts w:ascii="Arial" w:eastAsia="Calibri" w:hAnsi="Arial" w:cs="Arial"/>
          <w:bCs/>
          <w:lang w:eastAsia="en-US"/>
        </w:rPr>
        <w:t>posterior vai ser sinalizada a preocupação com a formação dos supervisores acadêmicos. Essa é uma questão também apresentada pelos supervisores entrevistados, em especial, pelos supervisores acadêmicos quando relatam as estratégias construídas pelo corpo docente para a aproximação com os supervisores de campo, assim como indicam as dificuldades vivenciadas para a consolidação de tal proposta</w:t>
      </w:r>
      <w:r w:rsidR="008A7117" w:rsidRPr="00745C39">
        <w:rPr>
          <w:rFonts w:ascii="Arial" w:eastAsia="Calibri" w:hAnsi="Arial" w:cs="Arial"/>
          <w:bCs/>
          <w:lang w:eastAsia="en-US"/>
        </w:rPr>
        <w:t>.</w:t>
      </w:r>
    </w:p>
    <w:p w14:paraId="56F35A62" w14:textId="2DEF0B0D" w:rsidR="008F2A6D" w:rsidRDefault="00F21071" w:rsidP="00F21071">
      <w:pPr>
        <w:tabs>
          <w:tab w:val="left" w:pos="1560"/>
        </w:tabs>
        <w:spacing w:after="200"/>
        <w:ind w:firstLine="708"/>
        <w:contextualSpacing/>
        <w:jc w:val="both"/>
        <w:rPr>
          <w:rFonts w:ascii="Arial" w:eastAsia="Calibri" w:hAnsi="Arial" w:cs="Arial"/>
          <w:bCs/>
          <w:lang w:eastAsia="en-US"/>
        </w:rPr>
      </w:pPr>
      <w:r>
        <w:rPr>
          <w:rFonts w:ascii="Arial" w:eastAsia="Calibri" w:hAnsi="Arial" w:cs="Arial"/>
          <w:bCs/>
          <w:lang w:eastAsia="en-US"/>
        </w:rPr>
        <w:t>10.</w:t>
      </w:r>
      <w:r w:rsidR="008F2A6D" w:rsidRPr="00745C39">
        <w:rPr>
          <w:rFonts w:ascii="Arial" w:eastAsia="Calibri" w:hAnsi="Arial" w:cs="Arial"/>
          <w:bCs/>
          <w:lang w:eastAsia="en-US"/>
        </w:rPr>
        <w:t>Nas produções sobre o tema tratado, as autoras mais citadas são Buriolla e Vieira</w:t>
      </w:r>
      <w:ins w:id="810" w:author="Flávia Nassar" w:date="2018-03-08T13:56:00Z">
        <w:r w:rsidR="00D65377">
          <w:rPr>
            <w:rFonts w:ascii="Arial" w:eastAsia="Calibri" w:hAnsi="Arial" w:cs="Arial"/>
            <w:bCs/>
            <w:lang w:eastAsia="en-US"/>
          </w:rPr>
          <w:t>,</w:t>
        </w:r>
      </w:ins>
      <w:r w:rsidR="008F2A6D" w:rsidRPr="00745C39">
        <w:rPr>
          <w:rFonts w:ascii="Arial" w:eastAsia="Calibri" w:hAnsi="Arial" w:cs="Arial"/>
          <w:bCs/>
          <w:lang w:eastAsia="en-US"/>
        </w:rPr>
        <w:t xml:space="preserve"> o que evidencia que essa produção está em processo e marca a ausência de tradição em estudos </w:t>
      </w:r>
      <w:r w:rsidR="008F2A6D">
        <w:rPr>
          <w:rFonts w:ascii="Arial" w:eastAsia="Calibri" w:hAnsi="Arial" w:cs="Arial"/>
          <w:bCs/>
          <w:lang w:eastAsia="en-US"/>
        </w:rPr>
        <w:t>e pesquisas nessa área. Tanto Vieira</w:t>
      </w:r>
      <w:ins w:id="811" w:author="Flávia Nassar" w:date="2018-03-08T13:56:00Z">
        <w:r w:rsidR="00D65377">
          <w:rPr>
            <w:rFonts w:ascii="Arial" w:eastAsia="Calibri" w:hAnsi="Arial" w:cs="Arial"/>
            <w:bCs/>
            <w:lang w:eastAsia="en-US"/>
          </w:rPr>
          <w:t>,</w:t>
        </w:r>
      </w:ins>
      <w:r w:rsidR="008F2A6D">
        <w:rPr>
          <w:rFonts w:ascii="Arial" w:eastAsia="Calibri" w:hAnsi="Arial" w:cs="Arial"/>
          <w:bCs/>
          <w:lang w:eastAsia="en-US"/>
        </w:rPr>
        <w:t xml:space="preserve"> como Buriolla marcaram época em função do pouco investimento acadêmico nessa temática de pesquisa. As autoras apresentam perspectivas diferenciadas em relação ao estágio e ao processo de supervisão.</w:t>
      </w:r>
    </w:p>
    <w:p w14:paraId="50DF422F" w14:textId="229E86CD" w:rsidR="008F2A6D" w:rsidRPr="00D21C98" w:rsidRDefault="00F21071" w:rsidP="00F21071">
      <w:pPr>
        <w:tabs>
          <w:tab w:val="left" w:pos="1560"/>
        </w:tabs>
        <w:spacing w:after="200"/>
        <w:ind w:firstLine="708"/>
        <w:contextualSpacing/>
        <w:jc w:val="both"/>
        <w:rPr>
          <w:rFonts w:ascii="Arial" w:eastAsia="Calibri" w:hAnsi="Arial" w:cs="Arial"/>
          <w:lang w:eastAsia="en-US"/>
        </w:rPr>
      </w:pPr>
      <w:r>
        <w:rPr>
          <w:rFonts w:ascii="Arial" w:eastAsia="Calibri" w:hAnsi="Arial" w:cs="Arial"/>
          <w:bCs/>
          <w:lang w:eastAsia="en-US"/>
        </w:rPr>
        <w:t>11.</w:t>
      </w:r>
      <w:r w:rsidR="008F2A6D">
        <w:rPr>
          <w:rFonts w:ascii="Arial" w:eastAsia="Calibri" w:hAnsi="Arial" w:cs="Arial"/>
          <w:bCs/>
          <w:lang w:eastAsia="en-US"/>
        </w:rPr>
        <w:t xml:space="preserve">As produções contemporâneas têm enfatizado muito mais o aspecto normativo-legal do que o pedagógico e o político. Tratam das resoluções atinentes ao </w:t>
      </w:r>
      <w:r w:rsidR="008F2A6D">
        <w:rPr>
          <w:rFonts w:ascii="Arial" w:eastAsia="Calibri" w:hAnsi="Arial" w:cs="Arial"/>
          <w:bCs/>
          <w:lang w:eastAsia="en-US"/>
        </w:rPr>
        <w:lastRenderedPageBreak/>
        <w:t>estágio e à supervisão bem como à organização administrativa do estágio e suas limitações, mas pouco pronunciam a respeito da concepção de estágio</w:t>
      </w:r>
      <w:r w:rsidR="007A5748">
        <w:rPr>
          <w:rFonts w:ascii="Arial" w:eastAsia="Calibri" w:hAnsi="Arial" w:cs="Arial"/>
          <w:bCs/>
          <w:lang w:eastAsia="en-US"/>
        </w:rPr>
        <w:t xml:space="preserve"> e de supervisão</w:t>
      </w:r>
      <w:del w:id="812" w:author="Flávia Nassar" w:date="2018-03-08T13:56:00Z">
        <w:r w:rsidR="008F2A6D">
          <w:rPr>
            <w:rFonts w:ascii="Arial" w:eastAsia="Calibri" w:hAnsi="Arial" w:cs="Arial"/>
            <w:bCs/>
            <w:lang w:eastAsia="en-US"/>
          </w:rPr>
          <w:delText xml:space="preserve"> e</w:delText>
        </w:r>
      </w:del>
      <w:ins w:id="813" w:author="Flávia Nassar" w:date="2018-03-08T13:56:00Z">
        <w:r w:rsidR="00D65377">
          <w:rPr>
            <w:rFonts w:ascii="Arial" w:eastAsia="Calibri" w:hAnsi="Arial" w:cs="Arial"/>
            <w:bCs/>
            <w:lang w:eastAsia="en-US"/>
          </w:rPr>
          <w:t>, bem como</w:t>
        </w:r>
      </w:ins>
      <w:r w:rsidR="00D65377">
        <w:rPr>
          <w:rFonts w:ascii="Arial" w:eastAsia="Calibri" w:hAnsi="Arial" w:cs="Arial"/>
          <w:bCs/>
          <w:lang w:eastAsia="en-US"/>
        </w:rPr>
        <w:t xml:space="preserve"> </w:t>
      </w:r>
      <w:r w:rsidR="008F2A6D">
        <w:rPr>
          <w:rFonts w:ascii="Arial" w:eastAsia="Calibri" w:hAnsi="Arial" w:cs="Arial"/>
          <w:bCs/>
          <w:lang w:eastAsia="en-US"/>
        </w:rPr>
        <w:t xml:space="preserve">sua finalidade. Por vezes, é uma produção repetitiva que focaliza os desafios para o exercício da supervisão e do estágio </w:t>
      </w:r>
      <w:r w:rsidR="008F2A6D" w:rsidRPr="007D3EFE">
        <w:rPr>
          <w:rFonts w:ascii="Arial" w:eastAsia="Calibri" w:hAnsi="Arial" w:cs="Arial"/>
          <w:bCs/>
          <w:lang w:eastAsia="en-US"/>
        </w:rPr>
        <w:t>sem problem</w:t>
      </w:r>
      <w:r w:rsidR="00A260CE">
        <w:rPr>
          <w:rFonts w:ascii="Arial" w:eastAsia="Calibri" w:hAnsi="Arial" w:cs="Arial"/>
          <w:bCs/>
          <w:lang w:eastAsia="en-US"/>
        </w:rPr>
        <w:t>atizar e</w:t>
      </w:r>
      <w:del w:id="814" w:author="Flávia Nassar" w:date="2018-03-08T13:56:00Z">
        <w:r w:rsidR="007A5748" w:rsidRPr="007D3EFE">
          <w:rPr>
            <w:rFonts w:ascii="Arial" w:eastAsia="Calibri" w:hAnsi="Arial" w:cs="Arial"/>
            <w:bCs/>
            <w:lang w:eastAsia="en-US"/>
          </w:rPr>
          <w:delText xml:space="preserve"> </w:delText>
        </w:r>
      </w:del>
      <w:ins w:id="815" w:author="Flávia Nassar" w:date="2018-03-08T13:56:00Z">
        <w:r w:rsidR="00A260CE">
          <w:rPr>
            <w:rFonts w:ascii="Arial" w:eastAsia="Calibri" w:hAnsi="Arial" w:cs="Arial"/>
            <w:bCs/>
            <w:lang w:eastAsia="en-US"/>
          </w:rPr>
          <w:t>/</w:t>
        </w:r>
      </w:ins>
      <w:r w:rsidR="007A5748" w:rsidRPr="007D3EFE">
        <w:rPr>
          <w:rFonts w:ascii="Arial" w:eastAsia="Calibri" w:hAnsi="Arial" w:cs="Arial"/>
          <w:bCs/>
          <w:lang w:eastAsia="en-US"/>
        </w:rPr>
        <w:t>ou colocar em questão as condições objetivas de trabalho dos supervisores</w:t>
      </w:r>
      <w:r w:rsidR="008F2A6D" w:rsidRPr="007D3EFE">
        <w:rPr>
          <w:rFonts w:ascii="Arial" w:eastAsia="Calibri" w:hAnsi="Arial" w:cs="Arial"/>
          <w:bCs/>
          <w:lang w:eastAsia="en-US"/>
        </w:rPr>
        <w:t>.</w:t>
      </w:r>
      <w:r w:rsidR="007D3EFE" w:rsidRPr="007D3EFE">
        <w:rPr>
          <w:rFonts w:ascii="Arial" w:eastAsia="Calibri" w:hAnsi="Arial" w:cs="Arial"/>
          <w:bCs/>
          <w:lang w:eastAsia="en-US"/>
        </w:rPr>
        <w:t xml:space="preserve"> Essa é uma tendência que</w:t>
      </w:r>
      <w:r w:rsidR="008F2A6D" w:rsidRPr="007D3EFE">
        <w:rPr>
          <w:rFonts w:ascii="Arial" w:eastAsia="Calibri" w:hAnsi="Arial" w:cs="Arial"/>
          <w:bCs/>
          <w:lang w:eastAsia="en-US"/>
        </w:rPr>
        <w:t xml:space="preserve"> se manifesta </w:t>
      </w:r>
      <w:r w:rsidR="007D3EFE" w:rsidRPr="007D3EFE">
        <w:rPr>
          <w:rFonts w:ascii="Arial" w:eastAsia="Calibri" w:hAnsi="Arial" w:cs="Arial"/>
          <w:bCs/>
          <w:lang w:eastAsia="en-US"/>
        </w:rPr>
        <w:t xml:space="preserve">não </w:t>
      </w:r>
      <w:r w:rsidR="008F2A6D" w:rsidRPr="007D3EFE">
        <w:rPr>
          <w:rFonts w:ascii="Arial" w:eastAsia="Calibri" w:hAnsi="Arial" w:cs="Arial"/>
          <w:bCs/>
          <w:lang w:eastAsia="en-US"/>
        </w:rPr>
        <w:t xml:space="preserve">apenas na revisão de literatura, </w:t>
      </w:r>
      <w:r w:rsidR="00063EC1" w:rsidRPr="007D3EFE">
        <w:rPr>
          <w:rFonts w:ascii="Arial" w:eastAsia="Calibri" w:hAnsi="Arial" w:cs="Arial"/>
          <w:bCs/>
          <w:lang w:eastAsia="en-US"/>
        </w:rPr>
        <w:t xml:space="preserve">mas nos </w:t>
      </w:r>
      <w:r w:rsidR="008F2A6D" w:rsidRPr="007D3EFE">
        <w:rPr>
          <w:rFonts w:ascii="Arial" w:eastAsia="Calibri" w:hAnsi="Arial" w:cs="Arial"/>
          <w:bCs/>
          <w:lang w:eastAsia="en-US"/>
        </w:rPr>
        <w:t xml:space="preserve">projetos político-pedagógicos dos cursos e nas </w:t>
      </w:r>
      <w:r w:rsidR="00063EC1" w:rsidRPr="007D3EFE">
        <w:rPr>
          <w:rFonts w:ascii="Arial" w:eastAsia="Calibri" w:hAnsi="Arial" w:cs="Arial"/>
          <w:bCs/>
          <w:lang w:eastAsia="en-US"/>
        </w:rPr>
        <w:t xml:space="preserve">experiências dos </w:t>
      </w:r>
      <w:r w:rsidR="008F2A6D" w:rsidRPr="007D3EFE">
        <w:rPr>
          <w:rFonts w:ascii="Arial" w:eastAsia="Calibri" w:hAnsi="Arial" w:cs="Arial"/>
          <w:bCs/>
          <w:lang w:eastAsia="en-US"/>
        </w:rPr>
        <w:t>sujeitos.</w:t>
      </w:r>
      <w:r w:rsidR="0041210C" w:rsidRPr="007D3EFE">
        <w:rPr>
          <w:rFonts w:ascii="Arial" w:eastAsia="Calibri" w:hAnsi="Arial" w:cs="Arial"/>
          <w:bCs/>
          <w:lang w:eastAsia="en-US"/>
        </w:rPr>
        <w:t xml:space="preserve"> </w:t>
      </w:r>
      <w:r w:rsidR="00303DC0" w:rsidRPr="007D3EFE">
        <w:rPr>
          <w:rFonts w:ascii="Arial" w:eastAsia="Calibri" w:hAnsi="Arial" w:cs="Arial"/>
          <w:bCs/>
          <w:lang w:eastAsia="en-US"/>
        </w:rPr>
        <w:t>Destaca-se, também, em relação à produção de conhecimento que, majoritariamente, os trabalhos publicados têm sido frutos de revisão de bibliografia, onde o estágio e a supervisão tem sido pensados sem a aproximação com o cotidiano dos profissionais supervisores.</w:t>
      </w:r>
    </w:p>
    <w:p w14:paraId="2035D2FB" w14:textId="77777777" w:rsidR="00D21C98" w:rsidRPr="007D3EFE" w:rsidRDefault="00D21C98" w:rsidP="00D21C98">
      <w:pPr>
        <w:tabs>
          <w:tab w:val="left" w:pos="1560"/>
        </w:tabs>
        <w:spacing w:after="200"/>
        <w:ind w:left="1134"/>
        <w:contextualSpacing/>
        <w:jc w:val="both"/>
        <w:rPr>
          <w:rFonts w:ascii="Arial" w:eastAsia="Calibri" w:hAnsi="Arial" w:cs="Arial"/>
          <w:lang w:eastAsia="en-US"/>
        </w:rPr>
      </w:pPr>
    </w:p>
    <w:p w14:paraId="4D50F0F5" w14:textId="1F189B9D" w:rsidR="002E7CD3" w:rsidRPr="006A75F2" w:rsidRDefault="008F2A6D" w:rsidP="00A15701">
      <w:pPr>
        <w:autoSpaceDE w:val="0"/>
        <w:ind w:firstLine="1134"/>
        <w:jc w:val="both"/>
        <w:rPr>
          <w:rFonts w:ascii="Arial" w:eastAsia="Calibri" w:hAnsi="Arial" w:cs="Arial"/>
          <w:lang w:eastAsia="en-US"/>
        </w:rPr>
      </w:pPr>
      <w:r>
        <w:rPr>
          <w:rFonts w:ascii="Arial" w:eastAsia="Calibri" w:hAnsi="Arial" w:cs="Arial"/>
          <w:lang w:eastAsia="en-US"/>
        </w:rPr>
        <w:t>Essas sínteses</w:t>
      </w:r>
      <w:ins w:id="816" w:author="Flávia Nassar" w:date="2018-03-08T13:56:00Z">
        <w:r w:rsidR="00A260CE">
          <w:rPr>
            <w:rFonts w:ascii="Arial" w:eastAsia="Calibri" w:hAnsi="Arial" w:cs="Arial"/>
            <w:lang w:eastAsia="en-US"/>
          </w:rPr>
          <w:t>,</w:t>
        </w:r>
      </w:ins>
      <w:r>
        <w:rPr>
          <w:rFonts w:ascii="Arial" w:eastAsia="Calibri" w:hAnsi="Arial" w:cs="Arial"/>
          <w:lang w:eastAsia="en-US"/>
        </w:rPr>
        <w:t xml:space="preserve"> contribuíram para entender que há uma permanência dos problemas e das dificuldades vivenciadas no estágio e no processo de supervisão</w:t>
      </w:r>
      <w:r w:rsidR="00A260CE">
        <w:rPr>
          <w:rFonts w:ascii="Arial" w:eastAsia="Calibri" w:hAnsi="Arial" w:cs="Arial"/>
          <w:lang w:eastAsia="en-US"/>
        </w:rPr>
        <w:t xml:space="preserve"> durante o </w:t>
      </w:r>
      <w:del w:id="817" w:author="Flávia Nassar" w:date="2018-03-08T13:56:00Z">
        <w:r w:rsidR="006B78B4">
          <w:rPr>
            <w:rFonts w:ascii="Arial" w:eastAsia="Calibri" w:hAnsi="Arial" w:cs="Arial"/>
            <w:lang w:eastAsia="en-US"/>
          </w:rPr>
          <w:delText>processo</w:delText>
        </w:r>
      </w:del>
      <w:ins w:id="818" w:author="Flávia Nassar" w:date="2018-03-08T13:56:00Z">
        <w:r w:rsidR="00A260CE">
          <w:rPr>
            <w:rFonts w:ascii="Arial" w:eastAsia="Calibri" w:hAnsi="Arial" w:cs="Arial"/>
            <w:lang w:eastAsia="en-US"/>
          </w:rPr>
          <w:t>desenvolvimento</w:t>
        </w:r>
      </w:ins>
      <w:r w:rsidR="006B78B4">
        <w:rPr>
          <w:rFonts w:ascii="Arial" w:eastAsia="Calibri" w:hAnsi="Arial" w:cs="Arial"/>
          <w:lang w:eastAsia="en-US"/>
        </w:rPr>
        <w:t xml:space="preserve"> formativo</w:t>
      </w:r>
      <w:r>
        <w:rPr>
          <w:rFonts w:ascii="Arial" w:eastAsia="Calibri" w:hAnsi="Arial" w:cs="Arial"/>
          <w:lang w:eastAsia="en-US"/>
        </w:rPr>
        <w:t>. As mudanças nas legislações e as revisões curriculares embora sejam centrais para a problematização e ressignificado do processo formativo não garantem diretamente um ensino crítico-reflexivo</w:t>
      </w:r>
      <w:r w:rsidR="00A80FB6">
        <w:rPr>
          <w:rFonts w:ascii="Arial" w:eastAsia="Calibri" w:hAnsi="Arial" w:cs="Arial"/>
          <w:lang w:eastAsia="en-US"/>
        </w:rPr>
        <w:t xml:space="preserve"> </w:t>
      </w:r>
      <w:r w:rsidR="006B78B4">
        <w:rPr>
          <w:rFonts w:ascii="Arial" w:eastAsia="Calibri" w:hAnsi="Arial" w:cs="Arial"/>
          <w:lang w:eastAsia="en-US"/>
        </w:rPr>
        <w:t xml:space="preserve">e </w:t>
      </w:r>
      <w:r w:rsidR="006B78B4" w:rsidRPr="006A75F2">
        <w:rPr>
          <w:rFonts w:ascii="Arial" w:eastAsia="Calibri" w:hAnsi="Arial" w:cs="Arial"/>
          <w:lang w:eastAsia="en-US"/>
        </w:rPr>
        <w:t>a melhoria das condições de trabalho dos supervisores (acadêmicos e de campo).</w:t>
      </w:r>
      <w:r w:rsidRPr="006A75F2">
        <w:rPr>
          <w:rFonts w:ascii="Arial" w:eastAsia="Calibri" w:hAnsi="Arial" w:cs="Arial"/>
          <w:lang w:eastAsia="en-US"/>
        </w:rPr>
        <w:t xml:space="preserve"> </w:t>
      </w:r>
      <w:r w:rsidR="004F76AC" w:rsidRPr="006A75F2">
        <w:rPr>
          <w:rFonts w:ascii="Arial" w:eastAsia="Calibri" w:hAnsi="Arial" w:cs="Arial"/>
          <w:lang w:eastAsia="en-US"/>
        </w:rPr>
        <w:t xml:space="preserve">Acredita-se, inclusive, </w:t>
      </w:r>
      <w:r w:rsidRPr="006A75F2">
        <w:rPr>
          <w:rFonts w:ascii="Arial" w:eastAsia="Calibri" w:hAnsi="Arial" w:cs="Arial"/>
          <w:lang w:eastAsia="en-US"/>
        </w:rPr>
        <w:t>que muitas análises tecidas a respeito do estágio e da supervisão desconsideram as condições objetivas de trabalho dos supervisores de campo e acadêmicos, culpabilizando os mesmos pelo fracasso ou sucesso das práticas de supervisão</w:t>
      </w:r>
      <w:ins w:id="819" w:author="Flávia Nassar" w:date="2018-03-08T13:56:00Z">
        <w:r w:rsidR="00A260CE">
          <w:rPr>
            <w:rFonts w:ascii="Arial" w:eastAsia="Calibri" w:hAnsi="Arial" w:cs="Arial"/>
            <w:lang w:eastAsia="en-US"/>
          </w:rPr>
          <w:t>,</w:t>
        </w:r>
      </w:ins>
      <w:r w:rsidRPr="006A75F2">
        <w:rPr>
          <w:rFonts w:ascii="Arial" w:eastAsia="Calibri" w:hAnsi="Arial" w:cs="Arial"/>
          <w:lang w:eastAsia="en-US"/>
        </w:rPr>
        <w:t xml:space="preserve"> como se dependesse exclusivamente desses sujeitos a tomada de decisão, a definição dos objetivos de intervenção, a qualificação profissional, a organização dos estágios dentro dos padrões recomendados.</w:t>
      </w:r>
      <w:r w:rsidR="002E7CD3" w:rsidRPr="006A75F2">
        <w:rPr>
          <w:rFonts w:ascii="Arial" w:eastAsia="Calibri" w:hAnsi="Arial" w:cs="Arial"/>
          <w:lang w:eastAsia="en-US"/>
        </w:rPr>
        <w:t xml:space="preserve"> Não há como qualificar a experiência de estágio e o processo de supervisão, sem lutar por melhores condições de trabalho.</w:t>
      </w:r>
      <w:r w:rsidR="00A15701" w:rsidRPr="006A75F2">
        <w:rPr>
          <w:rFonts w:ascii="Arial" w:eastAsia="Calibri" w:hAnsi="Arial" w:cs="Arial"/>
          <w:lang w:eastAsia="en-US"/>
        </w:rPr>
        <w:t xml:space="preserve"> </w:t>
      </w:r>
      <w:r w:rsidR="002E7CD3" w:rsidRPr="006A75F2">
        <w:rPr>
          <w:rFonts w:ascii="Arial" w:eastAsia="Calibri" w:hAnsi="Arial" w:cs="Arial"/>
          <w:lang w:eastAsia="en-US"/>
        </w:rPr>
        <w:t xml:space="preserve">É </w:t>
      </w:r>
      <w:r w:rsidR="003B77BB" w:rsidRPr="006A75F2">
        <w:rPr>
          <w:rFonts w:ascii="Arial" w:eastAsia="Calibri" w:hAnsi="Arial" w:cs="Arial"/>
          <w:lang w:eastAsia="en-US"/>
        </w:rPr>
        <w:t xml:space="preserve">preciso que </w:t>
      </w:r>
      <w:r w:rsidR="002E7CD3" w:rsidRPr="006A75F2">
        <w:rPr>
          <w:rFonts w:ascii="Arial" w:eastAsia="Calibri" w:hAnsi="Arial" w:cs="Arial"/>
          <w:lang w:eastAsia="en-US"/>
        </w:rPr>
        <w:t>a dis</w:t>
      </w:r>
      <w:r w:rsidR="003B77BB" w:rsidRPr="006A75F2">
        <w:rPr>
          <w:rFonts w:ascii="Arial" w:eastAsia="Calibri" w:hAnsi="Arial" w:cs="Arial"/>
          <w:lang w:eastAsia="en-US"/>
        </w:rPr>
        <w:t xml:space="preserve">cussão do estágio e da </w:t>
      </w:r>
      <w:r w:rsidR="002E7CD3" w:rsidRPr="006A75F2">
        <w:rPr>
          <w:rFonts w:ascii="Arial" w:eastAsia="Calibri" w:hAnsi="Arial" w:cs="Arial"/>
          <w:lang w:eastAsia="en-US"/>
        </w:rPr>
        <w:t>supervisão</w:t>
      </w:r>
      <w:r w:rsidR="003B77BB" w:rsidRPr="006A75F2">
        <w:rPr>
          <w:rFonts w:ascii="Arial" w:eastAsia="Calibri" w:hAnsi="Arial" w:cs="Arial"/>
          <w:lang w:eastAsia="en-US"/>
        </w:rPr>
        <w:t xml:space="preserve"> perp</w:t>
      </w:r>
      <w:r w:rsidR="00A260CE">
        <w:rPr>
          <w:rFonts w:ascii="Arial" w:eastAsia="Calibri" w:hAnsi="Arial" w:cs="Arial"/>
          <w:lang w:eastAsia="en-US"/>
        </w:rPr>
        <w:t>asse pela</w:t>
      </w:r>
      <w:del w:id="820" w:author="Flávia Nassar" w:date="2018-03-08T13:56:00Z">
        <w:r w:rsidR="003B77BB" w:rsidRPr="006A75F2">
          <w:rPr>
            <w:rFonts w:ascii="Arial" w:eastAsia="Calibri" w:hAnsi="Arial" w:cs="Arial"/>
            <w:lang w:eastAsia="en-US"/>
          </w:rPr>
          <w:delText xml:space="preserve"> discussão da</w:delText>
        </w:r>
      </w:del>
      <w:r w:rsidR="00A260CE">
        <w:rPr>
          <w:rFonts w:ascii="Arial" w:eastAsia="Calibri" w:hAnsi="Arial" w:cs="Arial"/>
          <w:lang w:eastAsia="en-US"/>
        </w:rPr>
        <w:t xml:space="preserve"> discussão </w:t>
      </w:r>
      <w:r w:rsidR="003B77BB" w:rsidRPr="006A75F2">
        <w:rPr>
          <w:rFonts w:ascii="Arial" w:eastAsia="Calibri" w:hAnsi="Arial" w:cs="Arial"/>
          <w:lang w:eastAsia="en-US"/>
        </w:rPr>
        <w:t>das condições objetivas e subjetivas de trabalho para que não se reproduza um discurso vazio e uma ação improfícua.</w:t>
      </w:r>
    </w:p>
    <w:p w14:paraId="50A0E7C6" w14:textId="45A50B50" w:rsidR="005E187C" w:rsidRDefault="005E187C" w:rsidP="005E187C">
      <w:pPr>
        <w:autoSpaceDE w:val="0"/>
        <w:ind w:firstLine="1134"/>
        <w:jc w:val="both"/>
        <w:rPr>
          <w:rFonts w:ascii="Arial" w:eastAsia="Calibri" w:hAnsi="Arial" w:cs="Arial"/>
          <w:lang w:eastAsia="en-US"/>
        </w:rPr>
      </w:pPr>
      <w:r w:rsidRPr="006A75F2">
        <w:rPr>
          <w:rFonts w:ascii="Arial" w:eastAsia="Calibri" w:hAnsi="Arial" w:cs="Arial"/>
          <w:lang w:eastAsia="en-US"/>
        </w:rPr>
        <w:t xml:space="preserve">É preciso avançar, transformando as queixas em demandas, reelaborando os conhecimentos, aprimorando a capacidade de construir indagações </w:t>
      </w:r>
      <w:r>
        <w:rPr>
          <w:rFonts w:ascii="Arial" w:eastAsia="Calibri" w:hAnsi="Arial" w:cs="Arial"/>
          <w:lang w:eastAsia="en-US"/>
        </w:rPr>
        <w:t>para que o estágio supervisionado</w:t>
      </w:r>
      <w:r w:rsidR="00FE1C65">
        <w:rPr>
          <w:rFonts w:ascii="Arial" w:eastAsia="Calibri" w:hAnsi="Arial" w:cs="Arial"/>
          <w:lang w:eastAsia="en-US"/>
        </w:rPr>
        <w:t xml:space="preserve"> e a supervisão</w:t>
      </w:r>
      <w:r>
        <w:rPr>
          <w:rFonts w:ascii="Arial" w:eastAsia="Calibri" w:hAnsi="Arial" w:cs="Arial"/>
          <w:lang w:eastAsia="en-US"/>
        </w:rPr>
        <w:t xml:space="preserve"> em Serviço Social, </w:t>
      </w:r>
      <w:r w:rsidR="00FE1C65">
        <w:rPr>
          <w:rFonts w:ascii="Arial" w:eastAsia="Calibri" w:hAnsi="Arial" w:cs="Arial"/>
          <w:lang w:eastAsia="en-US"/>
        </w:rPr>
        <w:t xml:space="preserve">enquanto objeto de estudo, sejam </w:t>
      </w:r>
      <w:r>
        <w:rPr>
          <w:rFonts w:ascii="Arial" w:eastAsia="Calibri" w:hAnsi="Arial" w:cs="Arial"/>
          <w:lang w:eastAsia="en-US"/>
        </w:rPr>
        <w:t>capturado</w:t>
      </w:r>
      <w:r w:rsidR="00FE1C65">
        <w:rPr>
          <w:rFonts w:ascii="Arial" w:eastAsia="Calibri" w:hAnsi="Arial" w:cs="Arial"/>
          <w:lang w:eastAsia="en-US"/>
        </w:rPr>
        <w:t>s</w:t>
      </w:r>
      <w:r>
        <w:rPr>
          <w:rFonts w:ascii="Arial" w:eastAsia="Calibri" w:hAnsi="Arial" w:cs="Arial"/>
          <w:lang w:eastAsia="en-US"/>
        </w:rPr>
        <w:t xml:space="preserve"> no movimento do real enquanto processo historicamente determinado, e não em sua apresentação fenomênica.</w:t>
      </w:r>
    </w:p>
    <w:p w14:paraId="262C3022" w14:textId="77777777" w:rsidR="005E187C" w:rsidRDefault="005E187C" w:rsidP="00A15701">
      <w:pPr>
        <w:autoSpaceDE w:val="0"/>
        <w:ind w:firstLine="1134"/>
        <w:jc w:val="both"/>
        <w:rPr>
          <w:rFonts w:ascii="Arial" w:eastAsia="Calibri" w:hAnsi="Arial" w:cs="Arial"/>
          <w:color w:val="FF0000"/>
          <w:lang w:eastAsia="en-US"/>
        </w:rPr>
      </w:pPr>
    </w:p>
    <w:p w14:paraId="27EA7FA1" w14:textId="77777777" w:rsidR="005E187C" w:rsidRPr="004F76AC" w:rsidRDefault="005E187C" w:rsidP="00A15701">
      <w:pPr>
        <w:autoSpaceDE w:val="0"/>
        <w:ind w:firstLine="1134"/>
        <w:jc w:val="both"/>
        <w:rPr>
          <w:rFonts w:ascii="Arial" w:eastAsia="Calibri" w:hAnsi="Arial" w:cs="Arial"/>
          <w:color w:val="FF0000"/>
          <w:lang w:eastAsia="en-US"/>
        </w:rPr>
      </w:pPr>
    </w:p>
    <w:p w14:paraId="14BA00DE" w14:textId="77777777" w:rsidR="004F76AC" w:rsidRDefault="004F76AC" w:rsidP="008F2A6D">
      <w:pPr>
        <w:tabs>
          <w:tab w:val="left" w:pos="2310"/>
        </w:tabs>
        <w:spacing w:line="360" w:lineRule="auto"/>
        <w:jc w:val="both"/>
        <w:rPr>
          <w:color w:val="FF0000"/>
        </w:rPr>
      </w:pPr>
    </w:p>
    <w:p w14:paraId="445AA31A" w14:textId="18732271" w:rsidR="00B151C0" w:rsidRPr="00FE1C65" w:rsidRDefault="00960FC0" w:rsidP="008F2A6D">
      <w:pPr>
        <w:tabs>
          <w:tab w:val="left" w:pos="2310"/>
        </w:tabs>
        <w:spacing w:line="360" w:lineRule="auto"/>
        <w:jc w:val="both"/>
        <w:rPr>
          <w:rFonts w:ascii="Arial" w:hAnsi="Arial" w:cs="Arial"/>
          <w:b/>
        </w:rPr>
      </w:pPr>
      <w:r>
        <w:rPr>
          <w:rFonts w:ascii="Arial" w:hAnsi="Arial" w:cs="Arial"/>
          <w:b/>
        </w:rPr>
        <w:t>Referências</w:t>
      </w:r>
    </w:p>
    <w:p w14:paraId="5BC4D70F" w14:textId="77777777" w:rsidR="00C2040F" w:rsidRDefault="00C2040F" w:rsidP="00C2040F">
      <w:pPr>
        <w:rPr>
          <w:rFonts w:ascii="Arial" w:hAnsi="Arial" w:cs="Arial"/>
        </w:rPr>
      </w:pPr>
      <w:r>
        <w:rPr>
          <w:rFonts w:ascii="Arial" w:hAnsi="Arial" w:cs="Arial"/>
        </w:rPr>
        <w:t xml:space="preserve">ABEPSS. </w:t>
      </w:r>
      <w:r>
        <w:rPr>
          <w:rFonts w:ascii="Arial" w:hAnsi="Arial" w:cs="Arial"/>
          <w:b/>
        </w:rPr>
        <w:t>Diretrizes Curriculares Nacionais para o curso de Serviço Social</w:t>
      </w:r>
      <w:r>
        <w:rPr>
          <w:rFonts w:ascii="Arial" w:hAnsi="Arial" w:cs="Arial"/>
        </w:rPr>
        <w:t>. Brasília, 1996.</w:t>
      </w:r>
    </w:p>
    <w:p w14:paraId="297B47FF" w14:textId="77777777" w:rsidR="00C2040F" w:rsidRDefault="00C2040F" w:rsidP="00C2040F">
      <w:pPr>
        <w:spacing w:before="240"/>
        <w:rPr>
          <w:rFonts w:ascii="Arial" w:hAnsi="Arial" w:cs="Arial"/>
        </w:rPr>
      </w:pPr>
      <w:r>
        <w:rPr>
          <w:rFonts w:ascii="Arial" w:hAnsi="Arial" w:cs="Arial"/>
        </w:rPr>
        <w:t xml:space="preserve">_______. </w:t>
      </w:r>
      <w:r>
        <w:rPr>
          <w:rFonts w:ascii="Arial" w:hAnsi="Arial" w:cs="Arial"/>
          <w:b/>
        </w:rPr>
        <w:t>Política Nacional de Estágio</w:t>
      </w:r>
      <w:r>
        <w:rPr>
          <w:rFonts w:ascii="Arial" w:hAnsi="Arial" w:cs="Arial"/>
        </w:rPr>
        <w:t>. Documento-base, Brasília, 2010.</w:t>
      </w:r>
    </w:p>
    <w:p w14:paraId="7985CA8A" w14:textId="77777777" w:rsidR="00C2040F" w:rsidRDefault="00C2040F" w:rsidP="00C2040F">
      <w:pPr>
        <w:spacing w:before="240"/>
        <w:rPr>
          <w:rFonts w:ascii="Arial" w:hAnsi="Arial" w:cs="Arial"/>
        </w:rPr>
      </w:pPr>
      <w:r>
        <w:rPr>
          <w:rFonts w:ascii="Arial" w:hAnsi="Arial" w:cs="Arial"/>
        </w:rPr>
        <w:t xml:space="preserve">ARAÚJO, M. A. de. </w:t>
      </w:r>
      <w:r>
        <w:rPr>
          <w:rFonts w:ascii="Arial" w:hAnsi="Arial" w:cs="Arial"/>
          <w:b/>
        </w:rPr>
        <w:t>Supervisão de estágio em Serviço Social:</w:t>
      </w:r>
      <w:r>
        <w:rPr>
          <w:rFonts w:ascii="Arial" w:hAnsi="Arial" w:cs="Arial"/>
        </w:rPr>
        <w:t xml:space="preserve"> reflexões do cotidiano na contemporaneidade. Fortaleza: EDUECE, 2014.</w:t>
      </w:r>
    </w:p>
    <w:p w14:paraId="1CB80639" w14:textId="77777777" w:rsidR="00C2040F" w:rsidRPr="00FC6954" w:rsidRDefault="00C2040F" w:rsidP="00C2040F">
      <w:pPr>
        <w:tabs>
          <w:tab w:val="left" w:pos="2310"/>
        </w:tabs>
        <w:jc w:val="both"/>
        <w:rPr>
          <w:rFonts w:ascii="Arial" w:hAnsi="Arial" w:cs="Arial"/>
        </w:rPr>
      </w:pPr>
      <w:r>
        <w:rPr>
          <w:rFonts w:ascii="Arial" w:hAnsi="Arial" w:cs="Arial"/>
        </w:rPr>
        <w:t xml:space="preserve">BRUGINSKI, Z. B.  Proposta metodológica para supervisão em Serviço Social de comunidade. </w:t>
      </w:r>
      <w:r>
        <w:rPr>
          <w:rFonts w:ascii="Arial" w:hAnsi="Arial" w:cs="Arial"/>
          <w:b/>
        </w:rPr>
        <w:t>Revista Serviço Social e Sociedade</w:t>
      </w:r>
      <w:r>
        <w:rPr>
          <w:rFonts w:ascii="Arial" w:hAnsi="Arial" w:cs="Arial"/>
        </w:rPr>
        <w:t>. Ano V, agosto de 1984.</w:t>
      </w:r>
    </w:p>
    <w:p w14:paraId="5AD3765F" w14:textId="720A278A" w:rsidR="00C2040F" w:rsidRDefault="00C2040F" w:rsidP="00C2040F">
      <w:pPr>
        <w:autoSpaceDE w:val="0"/>
        <w:spacing w:before="240"/>
        <w:rPr>
          <w:rFonts w:ascii="Arial" w:hAnsi="Arial" w:cs="Arial"/>
        </w:rPr>
      </w:pPr>
      <w:r>
        <w:rPr>
          <w:rFonts w:ascii="Arial" w:hAnsi="Arial" w:cs="Arial"/>
        </w:rPr>
        <w:t xml:space="preserve">BURIOLLA, M. A. </w:t>
      </w:r>
      <w:r>
        <w:rPr>
          <w:rFonts w:ascii="Arial" w:hAnsi="Arial" w:cs="Arial"/>
          <w:b/>
        </w:rPr>
        <w:t>O Estágio Supervisionado</w:t>
      </w:r>
      <w:r>
        <w:rPr>
          <w:rFonts w:ascii="Arial" w:hAnsi="Arial" w:cs="Arial"/>
        </w:rPr>
        <w:t>. São Paulo: Cortez, 1995.</w:t>
      </w:r>
    </w:p>
    <w:p w14:paraId="0A9BC9E7" w14:textId="77777777" w:rsidR="00745C39" w:rsidRDefault="00745C39" w:rsidP="00C2040F">
      <w:pPr>
        <w:autoSpaceDE w:val="0"/>
        <w:spacing w:before="240"/>
      </w:pPr>
    </w:p>
    <w:p w14:paraId="7D710728" w14:textId="77777777" w:rsidR="00C2040F" w:rsidRDefault="00C2040F" w:rsidP="00C2040F">
      <w:pPr>
        <w:rPr>
          <w:rFonts w:ascii="Arial" w:hAnsi="Arial" w:cs="Arial"/>
        </w:rPr>
      </w:pPr>
      <w:r>
        <w:rPr>
          <w:rFonts w:ascii="Arial" w:hAnsi="Arial" w:cs="Arial"/>
        </w:rPr>
        <w:lastRenderedPageBreak/>
        <w:t xml:space="preserve">______________. </w:t>
      </w:r>
      <w:r>
        <w:rPr>
          <w:rFonts w:ascii="Arial" w:hAnsi="Arial" w:cs="Arial"/>
          <w:b/>
        </w:rPr>
        <w:t>Supervisão em Serviço Social</w:t>
      </w:r>
      <w:r>
        <w:rPr>
          <w:rFonts w:ascii="Arial" w:hAnsi="Arial" w:cs="Arial"/>
        </w:rPr>
        <w:t>: o supervisor, sua relação e seus papéis. São Paulo: Cortez, 1996.</w:t>
      </w:r>
    </w:p>
    <w:p w14:paraId="742C71E7" w14:textId="77777777" w:rsidR="00C2040F" w:rsidRDefault="00C2040F" w:rsidP="00C2040F">
      <w:pPr>
        <w:autoSpaceDE w:val="0"/>
        <w:spacing w:before="240"/>
        <w:jc w:val="both"/>
        <w:rPr>
          <w:rFonts w:ascii="Arial" w:hAnsi="Arial" w:cs="Arial"/>
        </w:rPr>
      </w:pPr>
      <w:r>
        <w:rPr>
          <w:rFonts w:ascii="Arial" w:hAnsi="Arial" w:cs="Arial"/>
        </w:rPr>
        <w:t xml:space="preserve">COMERLATTO, D. </w:t>
      </w:r>
      <w:r>
        <w:rPr>
          <w:rFonts w:ascii="Arial" w:hAnsi="Arial" w:cs="Arial"/>
          <w:b/>
          <w:bCs/>
        </w:rPr>
        <w:t>Um olhar sobre o ensino da pesquisa: a experiência dos cursos de graduação em Serviço Social da Região Sul</w:t>
      </w:r>
      <w:r>
        <w:rPr>
          <w:rFonts w:ascii="Arial" w:hAnsi="Arial" w:cs="Arial"/>
          <w:bCs/>
        </w:rPr>
        <w:t xml:space="preserve">. </w:t>
      </w:r>
      <w:r>
        <w:rPr>
          <w:rFonts w:ascii="Arial" w:hAnsi="Arial" w:cs="Arial"/>
        </w:rPr>
        <w:t>Tese de Doutorado apresentada ao Programa de Pós-Graduação em Serviço Social, da Faculdade de Serviço Social da PUCRS, 2008.</w:t>
      </w:r>
    </w:p>
    <w:p w14:paraId="681AAC2B" w14:textId="15160731" w:rsidR="00C2040F" w:rsidRDefault="00C2040F" w:rsidP="00C2040F">
      <w:pPr>
        <w:autoSpaceDE w:val="0"/>
        <w:spacing w:before="240"/>
        <w:jc w:val="both"/>
        <w:rPr>
          <w:rFonts w:ascii="Arial" w:hAnsi="Arial" w:cs="Arial"/>
        </w:rPr>
      </w:pPr>
      <w:r>
        <w:rPr>
          <w:rFonts w:ascii="Arial" w:hAnsi="Arial" w:cs="Arial"/>
        </w:rPr>
        <w:t xml:space="preserve">COSTA, O. M. J. </w:t>
      </w:r>
      <w:r>
        <w:rPr>
          <w:rFonts w:ascii="Arial" w:hAnsi="Arial" w:cs="Arial"/>
          <w:b/>
        </w:rPr>
        <w:t>Estágio em Serviço Social</w:t>
      </w:r>
      <w:r>
        <w:rPr>
          <w:rFonts w:ascii="Arial" w:hAnsi="Arial" w:cs="Arial"/>
        </w:rPr>
        <w:t>: uma reflexão crítica. Goiânia: Editora Vieira, 2013.</w:t>
      </w:r>
    </w:p>
    <w:p w14:paraId="091EA989" w14:textId="77777777" w:rsidR="000B331D" w:rsidRDefault="000B331D" w:rsidP="00C2040F">
      <w:pPr>
        <w:autoSpaceDE w:val="0"/>
        <w:spacing w:before="240"/>
        <w:jc w:val="both"/>
      </w:pPr>
    </w:p>
    <w:p w14:paraId="624BD432" w14:textId="5C712457" w:rsidR="00C2040F" w:rsidRDefault="00C2040F" w:rsidP="00C2040F">
      <w:pPr>
        <w:tabs>
          <w:tab w:val="left" w:pos="2310"/>
        </w:tabs>
        <w:jc w:val="both"/>
        <w:rPr>
          <w:rFonts w:ascii="Arial" w:hAnsi="Arial" w:cs="Arial"/>
        </w:rPr>
      </w:pPr>
      <w:r>
        <w:rPr>
          <w:rFonts w:ascii="Arial" w:hAnsi="Arial" w:cs="Arial"/>
        </w:rPr>
        <w:t xml:space="preserve">FERREIRA, I. B. </w:t>
      </w:r>
      <w:r>
        <w:rPr>
          <w:rFonts w:ascii="Arial" w:hAnsi="Arial" w:cs="Arial"/>
          <w:b/>
        </w:rPr>
        <w:t>O desenho das Diretrizes Curriculares e dificuldades na sua implementação</w:t>
      </w:r>
      <w:r>
        <w:rPr>
          <w:rFonts w:ascii="Arial" w:hAnsi="Arial" w:cs="Arial"/>
        </w:rPr>
        <w:t xml:space="preserve">: o ensino do trabalho profissional: desafios para a afirmação das Diretrizes Curriculares e do projeto ético-político. </w:t>
      </w:r>
      <w:r>
        <w:rPr>
          <w:rFonts w:ascii="Arial" w:hAnsi="Arial" w:cs="Arial"/>
          <w:bCs/>
        </w:rPr>
        <w:t>Temporalis</w:t>
      </w:r>
      <w:r>
        <w:rPr>
          <w:rFonts w:ascii="Arial" w:hAnsi="Arial" w:cs="Arial"/>
        </w:rPr>
        <w:t>, Porto Alegre, ano 4, n. 8, p. 17-30, 2004.</w:t>
      </w:r>
    </w:p>
    <w:p w14:paraId="7B8BFA4A" w14:textId="77777777" w:rsidR="00683E06" w:rsidRDefault="00683E06" w:rsidP="00C2040F">
      <w:pPr>
        <w:tabs>
          <w:tab w:val="left" w:pos="2310"/>
        </w:tabs>
        <w:jc w:val="both"/>
        <w:rPr>
          <w:rFonts w:ascii="Arial" w:hAnsi="Arial" w:cs="Arial"/>
        </w:rPr>
      </w:pPr>
    </w:p>
    <w:p w14:paraId="5A227868" w14:textId="7D17E831" w:rsidR="00683E06" w:rsidRDefault="00683E06" w:rsidP="00C2040F">
      <w:pPr>
        <w:tabs>
          <w:tab w:val="left" w:pos="2310"/>
        </w:tabs>
        <w:jc w:val="both"/>
        <w:rPr>
          <w:rFonts w:ascii="Arial" w:hAnsi="Arial" w:cs="Arial"/>
        </w:rPr>
      </w:pPr>
      <w:r>
        <w:rPr>
          <w:rFonts w:ascii="Arial" w:hAnsi="Arial" w:cs="Arial"/>
        </w:rPr>
        <w:t xml:space="preserve">GUERRA, Y.; BRAGA, M.E. Supervisão em Serviço Social. In: </w:t>
      </w:r>
      <w:r>
        <w:rPr>
          <w:rFonts w:ascii="Arial" w:hAnsi="Arial" w:cs="Arial"/>
          <w:b/>
        </w:rPr>
        <w:t>Serviço Social</w:t>
      </w:r>
      <w:r>
        <w:rPr>
          <w:rFonts w:ascii="Arial" w:hAnsi="Arial" w:cs="Arial"/>
        </w:rPr>
        <w:t>: Direitos Sociais e Competências Profissionais. CFESS/ABEPSS, 2009.</w:t>
      </w:r>
    </w:p>
    <w:p w14:paraId="19339F55" w14:textId="77777777" w:rsidR="00683E06" w:rsidRDefault="00683E06" w:rsidP="00C2040F">
      <w:pPr>
        <w:tabs>
          <w:tab w:val="left" w:pos="2310"/>
        </w:tabs>
        <w:jc w:val="both"/>
        <w:rPr>
          <w:rFonts w:ascii="Arial" w:hAnsi="Arial" w:cs="Arial"/>
        </w:rPr>
      </w:pPr>
    </w:p>
    <w:p w14:paraId="1218758F" w14:textId="77777777" w:rsidR="00C2040F" w:rsidRDefault="00C2040F" w:rsidP="00C2040F">
      <w:pPr>
        <w:autoSpaceDE w:val="0"/>
        <w:spacing w:before="240"/>
        <w:jc w:val="both"/>
        <w:rPr>
          <w:rFonts w:ascii="Arial" w:hAnsi="Arial" w:cs="Arial"/>
        </w:rPr>
      </w:pPr>
      <w:r>
        <w:rPr>
          <w:rFonts w:ascii="Arial" w:hAnsi="Arial" w:cs="Arial"/>
        </w:rPr>
        <w:t xml:space="preserve">JUNQUEIRA, H. I. Considerações sobre a organização do Programa para Escola de Serviço Social. In: </w:t>
      </w:r>
      <w:r>
        <w:rPr>
          <w:rFonts w:ascii="Arial" w:hAnsi="Arial" w:cs="Arial"/>
          <w:b/>
        </w:rPr>
        <w:t>Revista Serviço Social</w:t>
      </w:r>
      <w:r>
        <w:rPr>
          <w:rFonts w:ascii="Arial" w:hAnsi="Arial" w:cs="Arial"/>
        </w:rPr>
        <w:t>. nº. 31, ano 3, set., 1943.</w:t>
      </w:r>
    </w:p>
    <w:p w14:paraId="4F6297EF" w14:textId="77777777" w:rsidR="00C2040F" w:rsidRDefault="00C2040F" w:rsidP="00C2040F">
      <w:pPr>
        <w:autoSpaceDE w:val="0"/>
        <w:spacing w:before="240"/>
        <w:jc w:val="both"/>
        <w:rPr>
          <w:rFonts w:ascii="Arial" w:hAnsi="Arial" w:cs="Arial"/>
        </w:rPr>
      </w:pPr>
      <w:r w:rsidRPr="0079512B">
        <w:rPr>
          <w:rFonts w:ascii="Arial" w:hAnsi="Arial" w:cs="Arial"/>
          <w:lang w:val="en-US"/>
        </w:rPr>
        <w:t xml:space="preserve">LEWGOY, A. M.; MACIEL, A. L.; REIDEL. </w:t>
      </w:r>
      <w:r>
        <w:rPr>
          <w:rFonts w:ascii="Arial" w:hAnsi="Arial" w:cs="Arial"/>
        </w:rPr>
        <w:t xml:space="preserve">T. A formação em Serviço Social no Brasil: contexto, conformação e produção de conhecimento na última década. In: </w:t>
      </w:r>
      <w:r>
        <w:rPr>
          <w:rFonts w:ascii="Arial" w:hAnsi="Arial" w:cs="Arial"/>
          <w:b/>
        </w:rPr>
        <w:t>Revista Temporalis</w:t>
      </w:r>
      <w:r>
        <w:rPr>
          <w:rFonts w:ascii="Arial" w:hAnsi="Arial" w:cs="Arial"/>
        </w:rPr>
        <w:t>. Revista da Associação Brasileira de Ensino e Pesquisa em Serviço Social. ABEPSS.  Brasília (DF), ano 13, n. 25, p. 91-111, jan./jun. 2013.</w:t>
      </w:r>
    </w:p>
    <w:p w14:paraId="146B9361" w14:textId="77777777" w:rsidR="00C2040F" w:rsidRDefault="00C2040F" w:rsidP="00C2040F">
      <w:pPr>
        <w:autoSpaceDE w:val="0"/>
        <w:spacing w:before="240"/>
        <w:jc w:val="both"/>
      </w:pPr>
      <w:r>
        <w:rPr>
          <w:rFonts w:ascii="Arial" w:hAnsi="Arial" w:cs="Arial"/>
        </w:rPr>
        <w:t xml:space="preserve">LEWGOY, A. M. B. </w:t>
      </w:r>
      <w:r>
        <w:rPr>
          <w:rFonts w:ascii="Arial" w:hAnsi="Arial" w:cs="Arial"/>
          <w:b/>
        </w:rPr>
        <w:t>Supervisão de estágio em Serviço Social</w:t>
      </w:r>
      <w:r>
        <w:rPr>
          <w:rFonts w:ascii="Arial" w:hAnsi="Arial" w:cs="Arial"/>
        </w:rPr>
        <w:t>: desafios para a formação e o exercício profissional. São Paulo: Cortez, 2009.</w:t>
      </w:r>
    </w:p>
    <w:p w14:paraId="7E01A4C2" w14:textId="77777777" w:rsidR="00C2040F" w:rsidRDefault="00C2040F" w:rsidP="00C2040F">
      <w:pPr>
        <w:autoSpaceDE w:val="0"/>
        <w:spacing w:before="240"/>
        <w:jc w:val="both"/>
        <w:rPr>
          <w:rFonts w:ascii="Arial" w:hAnsi="Arial" w:cs="Arial"/>
        </w:rPr>
      </w:pPr>
      <w:r w:rsidRPr="00EE26C7">
        <w:rPr>
          <w:rFonts w:ascii="Arial" w:hAnsi="Arial" w:cs="Arial"/>
        </w:rPr>
        <w:t>OLIVEIRA, C. A. H. da S. Estágio Supervisionado Curricular em Serviço Social. In: Revista Temporalis. Revista da Associação Brasileira de Ensino e Pesquisa em Serviço Social nº. 17. Brasília, 2009.</w:t>
      </w:r>
    </w:p>
    <w:p w14:paraId="201AB358" w14:textId="1F1A3294" w:rsidR="00C2040F" w:rsidRDefault="00C2040F" w:rsidP="00C2040F">
      <w:pPr>
        <w:autoSpaceDE w:val="0"/>
        <w:spacing w:before="240"/>
        <w:jc w:val="both"/>
        <w:rPr>
          <w:rFonts w:ascii="Arial" w:hAnsi="Arial" w:cs="Arial"/>
        </w:rPr>
      </w:pPr>
      <w:r w:rsidRPr="00EE26C7">
        <w:rPr>
          <w:rFonts w:ascii="Arial" w:hAnsi="Arial" w:cs="Arial"/>
        </w:rPr>
        <w:t>____________________. O estágio supervisionado na formação profissional do assistente social: desvendando significados. In: Revista Serviço Social e Sociedade, ano XXV, novembro de 2004.</w:t>
      </w:r>
    </w:p>
    <w:p w14:paraId="07390C1F" w14:textId="2402E80B" w:rsidR="00B7759B" w:rsidRDefault="00B7759B" w:rsidP="00C2040F">
      <w:pPr>
        <w:autoSpaceDE w:val="0"/>
        <w:spacing w:before="240"/>
        <w:jc w:val="both"/>
        <w:rPr>
          <w:rFonts w:ascii="Arial" w:hAnsi="Arial" w:cs="Arial"/>
        </w:rPr>
      </w:pPr>
      <w:r>
        <w:rPr>
          <w:rFonts w:ascii="Arial" w:hAnsi="Arial" w:cs="Arial"/>
        </w:rPr>
        <w:t xml:space="preserve">PINTO, R. M. F. </w:t>
      </w:r>
      <w:r>
        <w:rPr>
          <w:rFonts w:ascii="Arial" w:hAnsi="Arial" w:cs="Arial"/>
          <w:b/>
        </w:rPr>
        <w:t>Estágio e Supervisão</w:t>
      </w:r>
      <w:r>
        <w:rPr>
          <w:rFonts w:ascii="Arial" w:hAnsi="Arial" w:cs="Arial"/>
        </w:rPr>
        <w:t>: um desafio ao ensino teórico-prático do Serviço Social. Tese apresentada à Pontifícia Universidade Católica de São Paulo. São Paulo: PUC, 1997.</w:t>
      </w:r>
    </w:p>
    <w:p w14:paraId="3B5EFD07" w14:textId="77777777" w:rsidR="00C2040F" w:rsidRDefault="00C2040F" w:rsidP="00C2040F">
      <w:pPr>
        <w:autoSpaceDE w:val="0"/>
        <w:spacing w:before="240"/>
        <w:jc w:val="both"/>
        <w:rPr>
          <w:rFonts w:ascii="Arial" w:hAnsi="Arial" w:cs="Arial"/>
          <w:bCs/>
        </w:rPr>
      </w:pPr>
      <w:r>
        <w:rPr>
          <w:rFonts w:ascii="Arial" w:hAnsi="Arial" w:cs="Arial"/>
        </w:rPr>
        <w:t xml:space="preserve">RIBEIRO, E. B. </w:t>
      </w:r>
      <w:r>
        <w:rPr>
          <w:rFonts w:ascii="Arial" w:hAnsi="Arial" w:cs="Arial"/>
          <w:b/>
          <w:bCs/>
        </w:rPr>
        <w:t>O processo de formação profissional do assistente social</w:t>
      </w:r>
      <w:r>
        <w:rPr>
          <w:rFonts w:ascii="Arial" w:hAnsi="Arial" w:cs="Arial"/>
          <w:bCs/>
        </w:rPr>
        <w:t>: o estágio curricular obrigatório. Tese de Doutorado. Rio de Janeiro: UFRJ, 2008.</w:t>
      </w:r>
    </w:p>
    <w:p w14:paraId="461DC903" w14:textId="383B71BF" w:rsidR="00C2040F" w:rsidRDefault="00C2040F" w:rsidP="00C2040F">
      <w:pPr>
        <w:autoSpaceDE w:val="0"/>
        <w:spacing w:before="240"/>
        <w:jc w:val="both"/>
        <w:rPr>
          <w:rFonts w:ascii="Arial" w:hAnsi="Arial" w:cs="Arial"/>
        </w:rPr>
      </w:pPr>
      <w:r>
        <w:rPr>
          <w:rFonts w:ascii="Arial" w:hAnsi="Arial" w:cs="Arial"/>
        </w:rPr>
        <w:t xml:space="preserve">SÁ, J. </w:t>
      </w:r>
      <w:r w:rsidRPr="00342CB2">
        <w:rPr>
          <w:rFonts w:ascii="Arial" w:hAnsi="Arial" w:cs="Arial"/>
        </w:rPr>
        <w:t>Conhecimento e Currículo em Serviço Social</w:t>
      </w:r>
      <w:r>
        <w:rPr>
          <w:rFonts w:ascii="Arial" w:hAnsi="Arial" w:cs="Arial"/>
        </w:rPr>
        <w:t>. São Paulo: Cortez, 1995.</w:t>
      </w:r>
    </w:p>
    <w:p w14:paraId="5B877B6F" w14:textId="2259E457" w:rsidR="00B7759B" w:rsidRPr="00B7759B" w:rsidRDefault="00B7759B" w:rsidP="00B7759B">
      <w:pPr>
        <w:spacing w:before="240"/>
        <w:jc w:val="both"/>
      </w:pPr>
      <w:r>
        <w:rPr>
          <w:rFonts w:ascii="Arial" w:hAnsi="Arial" w:cs="Arial"/>
        </w:rPr>
        <w:t xml:space="preserve">SANTANA, N. M. </w:t>
      </w:r>
      <w:r>
        <w:rPr>
          <w:rFonts w:ascii="Arial" w:hAnsi="Arial" w:cs="Arial"/>
          <w:b/>
        </w:rPr>
        <w:t>O Processo de Supervisão na Formação Profissional do Assistente Social</w:t>
      </w:r>
      <w:r>
        <w:rPr>
          <w:rFonts w:ascii="Arial" w:hAnsi="Arial" w:cs="Arial"/>
        </w:rPr>
        <w:t xml:space="preserve">. Disponível em </w:t>
      </w:r>
      <w:r>
        <w:rPr>
          <w:rFonts w:ascii="Arial" w:hAnsi="Arial" w:cs="Arial"/>
        </w:rPr>
        <w:lastRenderedPageBreak/>
        <w:t>http://www.castelobranco.br/sistema/novoenfoque/files/07/03.pdf. Acesso março de 2016.</w:t>
      </w:r>
    </w:p>
    <w:p w14:paraId="7FB55F43" w14:textId="77777777" w:rsidR="00C2040F" w:rsidRDefault="00C2040F" w:rsidP="00C2040F">
      <w:pPr>
        <w:autoSpaceDE w:val="0"/>
        <w:spacing w:before="240"/>
        <w:jc w:val="both"/>
      </w:pPr>
      <w:r w:rsidRPr="0079512B">
        <w:rPr>
          <w:rFonts w:ascii="Arial" w:hAnsi="Arial" w:cs="Arial"/>
          <w:bCs/>
          <w:lang w:val="en-US"/>
        </w:rPr>
        <w:t xml:space="preserve">SHERIFF, T. et al. </w:t>
      </w:r>
      <w:r w:rsidRPr="0079512B">
        <w:rPr>
          <w:rFonts w:ascii="Arial" w:hAnsi="Arial" w:cs="Arial"/>
          <w:b/>
          <w:bCs/>
          <w:lang w:val="en-US"/>
        </w:rPr>
        <w:t>Supervisión en trabajo social</w:t>
      </w:r>
      <w:r w:rsidRPr="0079512B">
        <w:rPr>
          <w:rFonts w:ascii="Arial" w:hAnsi="Arial" w:cs="Arial"/>
          <w:bCs/>
          <w:lang w:val="en-US"/>
        </w:rPr>
        <w:t xml:space="preserve">. </w:t>
      </w:r>
      <w:r>
        <w:rPr>
          <w:rFonts w:ascii="Arial" w:hAnsi="Arial" w:cs="Arial"/>
          <w:bCs/>
        </w:rPr>
        <w:t>Buenos Aires: ECRO, 1973.</w:t>
      </w:r>
    </w:p>
    <w:p w14:paraId="6C14921C" w14:textId="77777777" w:rsidR="00C2040F" w:rsidRDefault="00C2040F" w:rsidP="00C2040F">
      <w:pPr>
        <w:autoSpaceDE w:val="0"/>
        <w:spacing w:before="240"/>
        <w:jc w:val="both"/>
        <w:rPr>
          <w:rFonts w:ascii="Arial" w:hAnsi="Arial" w:cs="Arial"/>
        </w:rPr>
      </w:pPr>
      <w:r>
        <w:rPr>
          <w:rFonts w:ascii="Arial" w:hAnsi="Arial" w:cs="Arial"/>
        </w:rPr>
        <w:t xml:space="preserve">TOLEDO, L. R. D. C. Considerações sobre a supervisão em Serviço Social. In: </w:t>
      </w:r>
      <w:r>
        <w:rPr>
          <w:rFonts w:ascii="Arial" w:hAnsi="Arial" w:cs="Arial"/>
          <w:b/>
        </w:rPr>
        <w:t>Revista Serviço Social e Sociedade.</w:t>
      </w:r>
      <w:r>
        <w:rPr>
          <w:rFonts w:ascii="Arial" w:hAnsi="Arial" w:cs="Arial"/>
        </w:rPr>
        <w:t xml:space="preserve"> São Paulo: Cortez, ano V, n.15, agosto, 1984.</w:t>
      </w:r>
    </w:p>
    <w:p w14:paraId="6C363747" w14:textId="77777777" w:rsidR="00C2040F" w:rsidRDefault="00C2040F" w:rsidP="00C2040F">
      <w:pPr>
        <w:autoSpaceDE w:val="0"/>
        <w:spacing w:before="240"/>
        <w:jc w:val="both"/>
        <w:rPr>
          <w:rFonts w:ascii="Arial" w:hAnsi="Arial" w:cs="Arial"/>
        </w:rPr>
      </w:pPr>
      <w:r>
        <w:rPr>
          <w:rFonts w:ascii="Arial" w:hAnsi="Arial" w:cs="Arial"/>
        </w:rPr>
        <w:t xml:space="preserve">VIEIRA, B. O.  </w:t>
      </w:r>
      <w:r>
        <w:rPr>
          <w:rFonts w:ascii="Arial" w:hAnsi="Arial" w:cs="Arial"/>
          <w:b/>
        </w:rPr>
        <w:t>Modelos de supervisão em Serviço Social</w:t>
      </w:r>
      <w:r>
        <w:rPr>
          <w:rFonts w:ascii="Arial" w:hAnsi="Arial" w:cs="Arial"/>
        </w:rPr>
        <w:t>. Rio de Janeiro: Agir, 1981.</w:t>
      </w:r>
    </w:p>
    <w:p w14:paraId="76F3896A" w14:textId="29683684" w:rsidR="00C2040F" w:rsidRDefault="00C2040F" w:rsidP="00C2040F">
      <w:pPr>
        <w:autoSpaceDE w:val="0"/>
        <w:spacing w:before="240"/>
        <w:jc w:val="both"/>
        <w:rPr>
          <w:rFonts w:ascii="Arial" w:hAnsi="Arial" w:cs="Arial"/>
        </w:rPr>
      </w:pPr>
      <w:r>
        <w:rPr>
          <w:rFonts w:ascii="Arial" w:hAnsi="Arial" w:cs="Arial"/>
        </w:rPr>
        <w:t xml:space="preserve">___________. </w:t>
      </w:r>
      <w:r>
        <w:rPr>
          <w:rFonts w:ascii="Arial" w:hAnsi="Arial" w:cs="Arial"/>
          <w:b/>
        </w:rPr>
        <w:t>Supervisão em Serviço Social</w:t>
      </w:r>
      <w:r>
        <w:rPr>
          <w:rFonts w:ascii="Arial" w:hAnsi="Arial" w:cs="Arial"/>
        </w:rPr>
        <w:t>. Rio de Janeiro: Agir, 3 edição, 1989.</w:t>
      </w:r>
    </w:p>
    <w:p w14:paraId="1E002412" w14:textId="77777777" w:rsidR="00745C39" w:rsidRDefault="00745C39" w:rsidP="00C2040F">
      <w:pPr>
        <w:autoSpaceDE w:val="0"/>
        <w:spacing w:before="240"/>
        <w:jc w:val="both"/>
      </w:pPr>
    </w:p>
    <w:p w14:paraId="77EB93A0" w14:textId="77777777" w:rsidR="00C2040F" w:rsidRDefault="00C2040F" w:rsidP="00C2040F">
      <w:pPr>
        <w:tabs>
          <w:tab w:val="left" w:pos="2310"/>
        </w:tabs>
        <w:jc w:val="both"/>
        <w:rPr>
          <w:rFonts w:ascii="Arial" w:hAnsi="Arial" w:cs="Arial"/>
          <w:b/>
          <w:color w:val="FF0000"/>
        </w:rPr>
      </w:pPr>
      <w:r>
        <w:rPr>
          <w:rFonts w:ascii="Arial" w:hAnsi="Arial" w:cs="Arial"/>
        </w:rPr>
        <w:t xml:space="preserve">YASBEK, M. C. </w:t>
      </w:r>
      <w:r>
        <w:rPr>
          <w:rFonts w:ascii="Arial" w:hAnsi="Arial" w:cs="Arial"/>
          <w:b/>
        </w:rPr>
        <w:t>Estudo da evolução histórica da Escola de Serviço Social de São Paulo no período de 1936 a 1945</w:t>
      </w:r>
      <w:r>
        <w:rPr>
          <w:rFonts w:ascii="Arial" w:hAnsi="Arial" w:cs="Arial"/>
        </w:rPr>
        <w:t>. Dissertação de Mestrado. São Paulo: PUC, 1977.</w:t>
      </w:r>
      <w:r>
        <w:rPr>
          <w:rFonts w:ascii="Arial" w:hAnsi="Arial" w:cs="Arial"/>
          <w:bCs/>
          <w:i/>
          <w:iCs/>
        </w:rPr>
        <w:t> </w:t>
      </w:r>
    </w:p>
    <w:p w14:paraId="3BDEE49F" w14:textId="77777777" w:rsidR="00C2040F" w:rsidRDefault="00C2040F" w:rsidP="008F2A6D">
      <w:pPr>
        <w:tabs>
          <w:tab w:val="left" w:pos="2310"/>
        </w:tabs>
        <w:spacing w:line="360" w:lineRule="auto"/>
        <w:jc w:val="both"/>
        <w:rPr>
          <w:rFonts w:ascii="Arial" w:hAnsi="Arial" w:cs="Arial"/>
          <w:b/>
          <w:color w:val="FF0000"/>
        </w:rPr>
      </w:pPr>
    </w:p>
    <w:sectPr w:rsidR="00C2040F" w:rsidSect="000419F3">
      <w:headerReference w:type="default" r:id="rId10"/>
      <w:footerReference w:type="default" r:id="rId11"/>
      <w:pgSz w:w="11906" w:h="16838"/>
      <w:pgMar w:top="1701" w:right="1134" w:bottom="1134"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Flávia Nassar" w:date="2018-03-08T13:27:00Z" w:initials="FN">
    <w:p w14:paraId="24266231" w14:textId="5C6C450E" w:rsidR="00B97201" w:rsidRDefault="00B97201">
      <w:pPr>
        <w:pStyle w:val="Textodecomentrio"/>
      </w:pPr>
      <w:r>
        <w:rPr>
          <w:rStyle w:val="Refdecomentrio"/>
        </w:rPr>
        <w:annotationRef/>
      </w:r>
      <w:r>
        <w:t>Alterei a palavra melhor entendimento ao ler</w:t>
      </w:r>
    </w:p>
    <w:p w14:paraId="40A21BFA" w14:textId="77777777" w:rsidR="00B97201" w:rsidRDefault="00B97201">
      <w:pPr>
        <w:pStyle w:val="Textodecomentrio"/>
      </w:pPr>
    </w:p>
  </w:comment>
  <w:comment w:id="13" w:author="Flávia Nassar" w:date="2018-03-08T13:26:00Z" w:initials="FN">
    <w:p w14:paraId="79393EAD" w14:textId="77777777" w:rsidR="00B97201" w:rsidRDefault="00B97201">
      <w:pPr>
        <w:pStyle w:val="Textodecomentrio"/>
      </w:pPr>
      <w:r>
        <w:rPr>
          <w:rStyle w:val="Refdecomentrio"/>
        </w:rPr>
        <w:annotationRef/>
      </w:r>
      <w:r>
        <w:t>Inclui viegula</w:t>
      </w:r>
    </w:p>
    <w:p w14:paraId="735419A6" w14:textId="5A7FF079" w:rsidR="00B97201" w:rsidRDefault="00B97201">
      <w:pPr>
        <w:pStyle w:val="Textodecomentrio"/>
      </w:pPr>
    </w:p>
  </w:comment>
  <w:comment w:id="19" w:author="Flávia Nassar" w:date="2018-03-08T13:28:00Z" w:initials="FN">
    <w:p w14:paraId="5363523B" w14:textId="2705C41C" w:rsidR="00B97201" w:rsidRDefault="00B97201">
      <w:pPr>
        <w:pStyle w:val="Textodecomentrio"/>
      </w:pPr>
      <w:r>
        <w:rPr>
          <w:rStyle w:val="Refdecomentrio"/>
        </w:rPr>
        <w:annotationRef/>
      </w:r>
      <w:r>
        <w:t>Esta frase pode ser entre virgulas</w:t>
      </w:r>
    </w:p>
  </w:comment>
  <w:comment w:id="22" w:author="Flávia Nassar" w:date="2018-03-08T13:28:00Z" w:initials="FN">
    <w:p w14:paraId="0C63A102" w14:textId="65248B49" w:rsidR="00B97201" w:rsidRDefault="00B97201">
      <w:pPr>
        <w:pStyle w:val="Textodecomentrio"/>
      </w:pPr>
      <w:r>
        <w:rPr>
          <w:rStyle w:val="Refdecomentrio"/>
        </w:rPr>
        <w:annotationRef/>
      </w:r>
    </w:p>
  </w:comment>
  <w:comment w:id="25" w:author="Flávia Nassar" w:date="2018-03-08T13:29:00Z" w:initials="FN">
    <w:p w14:paraId="7316D120" w14:textId="30299DA8" w:rsidR="00B97201" w:rsidRDefault="00B97201">
      <w:pPr>
        <w:pStyle w:val="Textodecomentrio"/>
      </w:pPr>
      <w:r>
        <w:rPr>
          <w:rStyle w:val="Refdecomentrio"/>
        </w:rPr>
        <w:annotationRef/>
      </w:r>
      <w:r>
        <w:t>Novo paragrafo</w:t>
      </w:r>
    </w:p>
  </w:comment>
  <w:comment w:id="29" w:author="Flávia Nassar" w:date="2018-03-08T13:30:00Z" w:initials="FN">
    <w:p w14:paraId="01EA7C90" w14:textId="1BB94AE0" w:rsidR="00B97201" w:rsidRDefault="00B97201">
      <w:pPr>
        <w:pStyle w:val="Textodecomentrio"/>
      </w:pPr>
      <w:r>
        <w:rPr>
          <w:rStyle w:val="Refdecomentrio"/>
        </w:rPr>
        <w:annotationRef/>
      </w:r>
    </w:p>
  </w:comment>
  <w:comment w:id="46" w:author="Flávia Nassar" w:date="2018-03-08T13:30:00Z" w:initials="FN">
    <w:p w14:paraId="05417F34" w14:textId="6D1E24D4" w:rsidR="00B97201" w:rsidRDefault="00B97201">
      <w:pPr>
        <w:pStyle w:val="Textodecomentrio"/>
      </w:pPr>
      <w:r>
        <w:rPr>
          <w:rStyle w:val="Refdecomentrio"/>
        </w:rPr>
        <w:annotationRef/>
      </w:r>
      <w:r>
        <w:t>Alterado devido a repetição da frase formação.</w:t>
      </w:r>
    </w:p>
  </w:comment>
  <w:comment w:id="73" w:author="Flávia Nassar" w:date="2018-03-08T13:32:00Z" w:initials="FN">
    <w:p w14:paraId="3E9FCD0C" w14:textId="77777777" w:rsidR="00B97201" w:rsidRDefault="00B97201">
      <w:pPr>
        <w:pStyle w:val="Textodecomentrio"/>
      </w:pPr>
      <w:r>
        <w:rPr>
          <w:rStyle w:val="Refdecomentrio"/>
        </w:rPr>
        <w:annotationRef/>
      </w:r>
      <w:r>
        <w:t>Novamente alteração devido a repetição</w:t>
      </w:r>
    </w:p>
    <w:p w14:paraId="3877C92F" w14:textId="417B9F6C" w:rsidR="00B97201" w:rsidRDefault="00B97201">
      <w:pPr>
        <w:pStyle w:val="Textodecomentrio"/>
      </w:pPr>
    </w:p>
  </w:comment>
  <w:comment w:id="91" w:author="Flávia Nassar" w:date="2018-03-08T13:33:00Z" w:initials="FN">
    <w:p w14:paraId="138A24E5" w14:textId="3AD07CD4" w:rsidR="00B97201" w:rsidRDefault="00B97201">
      <w:pPr>
        <w:pStyle w:val="Textodecomentrio"/>
      </w:pPr>
      <w:r>
        <w:rPr>
          <w:rStyle w:val="Refdecomentrio"/>
        </w:rPr>
        <w:annotationRef/>
      </w:r>
      <w:r>
        <w:t>Alte</w:t>
      </w:r>
    </w:p>
  </w:comment>
  <w:comment w:id="119" w:author="Flávia Nassar" w:date="2018-03-08T13:35:00Z" w:initials="FN">
    <w:p w14:paraId="410E50F8" w14:textId="77777777" w:rsidR="00037FEA" w:rsidRDefault="00037FEA">
      <w:pPr>
        <w:pStyle w:val="Textodecomentrio"/>
      </w:pPr>
      <w:r>
        <w:rPr>
          <w:rStyle w:val="Refdecomentrio"/>
        </w:rPr>
        <w:annotationRef/>
      </w:r>
      <w:r>
        <w:t>Novo paragrafo</w:t>
      </w:r>
    </w:p>
    <w:p w14:paraId="778E0C81" w14:textId="58B55F1A" w:rsidR="00037FEA" w:rsidRDefault="00037FEA">
      <w:pPr>
        <w:pStyle w:val="Textodecomentrio"/>
      </w:pPr>
    </w:p>
  </w:comment>
  <w:comment w:id="132" w:author="Flávia Nassar" w:date="2018-03-08T13:36:00Z" w:initials="FN">
    <w:p w14:paraId="4D337FFE" w14:textId="77777777" w:rsidR="00037FEA" w:rsidRDefault="00037FEA">
      <w:pPr>
        <w:pStyle w:val="Textodecomentrio"/>
      </w:pPr>
      <w:r>
        <w:rPr>
          <w:rStyle w:val="Refdecomentrio"/>
        </w:rPr>
        <w:annotationRef/>
      </w:r>
      <w:r>
        <w:t>Inclusão da frase</w:t>
      </w:r>
    </w:p>
    <w:p w14:paraId="5D4522D8" w14:textId="63BC631F" w:rsidR="00037FEA" w:rsidRDefault="00037FEA">
      <w:pPr>
        <w:pStyle w:val="Textodecomentrio"/>
      </w:pPr>
    </w:p>
  </w:comment>
  <w:comment w:id="176" w:author="Flávia Nassar" w:date="2018-03-08T13:38:00Z" w:initials="FN">
    <w:p w14:paraId="1003C52D" w14:textId="526F9F53" w:rsidR="00037FEA" w:rsidRDefault="00037FEA">
      <w:pPr>
        <w:pStyle w:val="Textodecomentrio"/>
      </w:pPr>
      <w:r>
        <w:rPr>
          <w:rStyle w:val="Refdecomentrio"/>
        </w:rPr>
        <w:annotationRef/>
      </w:r>
      <w:r>
        <w:t>Alterei a ordem da frase, sem alterar o sentido</w:t>
      </w:r>
    </w:p>
  </w:comment>
  <w:comment w:id="354" w:author="Flávia Nassar" w:date="2018-03-08T13:52:00Z" w:initials="FN">
    <w:p w14:paraId="5D6F14F9" w14:textId="2FFFFE70" w:rsidR="00093E11" w:rsidRDefault="00093E11">
      <w:pPr>
        <w:pStyle w:val="Textodecomentrio"/>
      </w:pPr>
      <w:r>
        <w:rPr>
          <w:rStyle w:val="Refdecomentrio"/>
        </w:rPr>
        <w:annotationRef/>
      </w:r>
      <w:r>
        <w:t>Apreender = carro apreendido em blitz. Aprender = adquirir conhecimento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A21BFA" w15:done="0"/>
  <w15:commentEx w15:paraId="735419A6" w15:done="1"/>
  <w15:commentEx w15:paraId="5363523B" w15:done="0"/>
  <w15:commentEx w15:paraId="0C63A102" w15:done="0"/>
  <w15:commentEx w15:paraId="7316D120" w15:done="0"/>
  <w15:commentEx w15:paraId="01EA7C90" w15:done="0"/>
  <w15:commentEx w15:paraId="05417F34" w15:done="0"/>
  <w15:commentEx w15:paraId="3877C92F" w15:done="0"/>
  <w15:commentEx w15:paraId="138A24E5" w15:done="0"/>
  <w15:commentEx w15:paraId="778E0C81" w15:done="0"/>
  <w15:commentEx w15:paraId="5D4522D8" w15:done="0"/>
  <w15:commentEx w15:paraId="1003C52D" w15:done="0"/>
  <w15:commentEx w15:paraId="5D6F14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A21BFA" w16cid:durableId="1E4BB8CC"/>
  <w16cid:commentId w16cid:paraId="735419A6" w16cid:durableId="1E4BB890"/>
  <w16cid:commentId w16cid:paraId="5363523B" w16cid:durableId="1E4BB8FD"/>
  <w16cid:commentId w16cid:paraId="0C63A102" w16cid:durableId="1E4BB8F5"/>
  <w16cid:commentId w16cid:paraId="7316D120" w16cid:durableId="1E4BB92F"/>
  <w16cid:commentId w16cid:paraId="01EA7C90" w16cid:durableId="1E4BB95F"/>
  <w16cid:commentId w16cid:paraId="05417F34" w16cid:durableId="1E4BB981"/>
  <w16cid:commentId w16cid:paraId="3877C92F" w16cid:durableId="1E4BB9D9"/>
  <w16cid:commentId w16cid:paraId="138A24E5" w16cid:durableId="1E4BBA39"/>
  <w16cid:commentId w16cid:paraId="778E0C81" w16cid:durableId="1E4BBA9E"/>
  <w16cid:commentId w16cid:paraId="5D4522D8" w16cid:durableId="1E4BBAC8"/>
  <w16cid:commentId w16cid:paraId="1003C52D" w16cid:durableId="1E4BBB5D"/>
  <w16cid:commentId w16cid:paraId="5D6F14F9" w16cid:durableId="1E4BBE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A2EB6" w14:textId="77777777" w:rsidR="001D050B" w:rsidRDefault="001D050B" w:rsidP="008F2A6D">
      <w:r>
        <w:separator/>
      </w:r>
    </w:p>
  </w:endnote>
  <w:endnote w:type="continuationSeparator" w:id="0">
    <w:p w14:paraId="310D74A7" w14:textId="77777777" w:rsidR="001D050B" w:rsidRDefault="001D050B" w:rsidP="008F2A6D">
      <w:r>
        <w:continuationSeparator/>
      </w:r>
    </w:p>
  </w:endnote>
  <w:endnote w:type="continuationNotice" w:id="1">
    <w:p w14:paraId="15064486" w14:textId="77777777" w:rsidR="001D050B" w:rsidRDefault="001D0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05E6E" w14:textId="77777777" w:rsidR="009562E1" w:rsidRDefault="009562E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6C33B" w14:textId="77777777" w:rsidR="001D050B" w:rsidRDefault="001D050B" w:rsidP="008F2A6D">
      <w:r>
        <w:separator/>
      </w:r>
    </w:p>
  </w:footnote>
  <w:footnote w:type="continuationSeparator" w:id="0">
    <w:p w14:paraId="123B3FD8" w14:textId="77777777" w:rsidR="001D050B" w:rsidRDefault="001D050B" w:rsidP="008F2A6D">
      <w:r>
        <w:continuationSeparator/>
      </w:r>
    </w:p>
  </w:footnote>
  <w:footnote w:type="continuationNotice" w:id="1">
    <w:p w14:paraId="391DFC1A" w14:textId="77777777" w:rsidR="001D050B" w:rsidRDefault="001D050B"/>
  </w:footnote>
  <w:footnote w:id="2">
    <w:p w14:paraId="7497F10F" w14:textId="1D846C56" w:rsidR="002D1E39" w:rsidRPr="009827E2" w:rsidRDefault="002D1E39" w:rsidP="00242520">
      <w:pPr>
        <w:pStyle w:val="Textodenotaderodap"/>
        <w:spacing w:line="240" w:lineRule="auto"/>
        <w:jc w:val="both"/>
        <w:rPr>
          <w:rFonts w:ascii="Arial" w:hAnsi="Arial" w:cs="Arial"/>
          <w:sz w:val="16"/>
          <w:szCs w:val="16"/>
          <w:lang w:val="pt-BR"/>
        </w:rPr>
      </w:pPr>
      <w:r w:rsidRPr="009827E2">
        <w:rPr>
          <w:rStyle w:val="Refdenotaderodap"/>
          <w:sz w:val="16"/>
          <w:szCs w:val="16"/>
        </w:rPr>
        <w:footnoteRef/>
      </w:r>
      <w:r w:rsidRPr="009827E2">
        <w:rPr>
          <w:sz w:val="16"/>
          <w:szCs w:val="16"/>
        </w:rPr>
        <w:t xml:space="preserve"> </w:t>
      </w:r>
      <w:r w:rsidRPr="009827E2">
        <w:rPr>
          <w:rFonts w:ascii="Arial" w:hAnsi="Arial" w:cs="Arial"/>
          <w:sz w:val="16"/>
          <w:szCs w:val="16"/>
          <w:lang w:val="pt-BR"/>
        </w:rPr>
        <w:t>Esse artigo apresenta as sínteses produzidas no segundo capítulo da tese de doutoramento defendida</w:t>
      </w:r>
      <w:r w:rsidR="00C601EF" w:rsidRPr="009827E2">
        <w:rPr>
          <w:rFonts w:ascii="Arial" w:hAnsi="Arial" w:cs="Arial"/>
          <w:sz w:val="16"/>
          <w:szCs w:val="16"/>
          <w:lang w:val="pt-BR"/>
        </w:rPr>
        <w:t xml:space="preserve"> no Programa de Pós-Graduação em Serviço Social e Política Social da Univ</w:t>
      </w:r>
      <w:r w:rsidR="00CA3DDB" w:rsidRPr="009827E2">
        <w:rPr>
          <w:rFonts w:ascii="Arial" w:hAnsi="Arial" w:cs="Arial"/>
          <w:sz w:val="16"/>
          <w:szCs w:val="16"/>
          <w:lang w:val="pt-BR"/>
        </w:rPr>
        <w:t>ersidade Estadual de Londrina, e</w:t>
      </w:r>
      <w:r w:rsidR="00C601EF" w:rsidRPr="009827E2">
        <w:rPr>
          <w:rFonts w:ascii="Arial" w:hAnsi="Arial" w:cs="Arial"/>
          <w:sz w:val="16"/>
          <w:szCs w:val="16"/>
          <w:lang w:val="pt-BR"/>
        </w:rPr>
        <w:t>m 2016, intitulada “O estágio e a supervisão no processo formativo dos assistentes soci</w:t>
      </w:r>
      <w:r w:rsidR="00864304" w:rsidRPr="009827E2">
        <w:rPr>
          <w:rFonts w:ascii="Arial" w:hAnsi="Arial" w:cs="Arial"/>
          <w:sz w:val="16"/>
          <w:szCs w:val="16"/>
          <w:lang w:val="pt-BR"/>
        </w:rPr>
        <w:t>ais: a centralidade em questão”, que objetivou entender como as Unidades de Ensino reconhecem o estágio supervisionado no Projeto Político-Pedagógico dos Cursos de Serviço Social. A pesquisa se orientou por três passos metodológicos: revisão de literatura, pesquisa docu</w:t>
      </w:r>
      <w:r w:rsidR="009827E2" w:rsidRPr="009827E2">
        <w:rPr>
          <w:rFonts w:ascii="Arial" w:hAnsi="Arial" w:cs="Arial"/>
          <w:sz w:val="16"/>
          <w:szCs w:val="16"/>
          <w:lang w:val="pt-BR"/>
        </w:rPr>
        <w:t>mental e entrevistas com 139 estagiários, 12 supervisores acadêmicos e 30 supervisores de campo.</w:t>
      </w:r>
    </w:p>
  </w:footnote>
  <w:footnote w:id="3">
    <w:p w14:paraId="4AE0EE05" w14:textId="20B08261" w:rsidR="00E23D64" w:rsidRPr="009827E2" w:rsidRDefault="00E23D64" w:rsidP="009827E2">
      <w:pPr>
        <w:pStyle w:val="Textodenotaderodap"/>
        <w:spacing w:line="240" w:lineRule="auto"/>
        <w:jc w:val="both"/>
        <w:rPr>
          <w:rFonts w:ascii="Arial" w:hAnsi="Arial" w:cs="Arial"/>
          <w:sz w:val="16"/>
          <w:szCs w:val="16"/>
          <w:lang w:val="pt-BR"/>
        </w:rPr>
      </w:pPr>
      <w:r>
        <w:rPr>
          <w:rStyle w:val="Refdenotaderodap"/>
        </w:rPr>
        <w:footnoteRef/>
      </w:r>
      <w:r>
        <w:t xml:space="preserve"> </w:t>
      </w:r>
      <w:r w:rsidRPr="009827E2">
        <w:rPr>
          <w:rFonts w:ascii="Arial" w:hAnsi="Arial" w:cs="Arial"/>
          <w:sz w:val="16"/>
          <w:szCs w:val="16"/>
          <w:lang w:val="pt-BR"/>
        </w:rPr>
        <w:t>Foge do escopo desse artigo apresentar e problematiza</w:t>
      </w:r>
      <w:r w:rsidR="006A1D01" w:rsidRPr="009827E2">
        <w:rPr>
          <w:rFonts w:ascii="Arial" w:hAnsi="Arial" w:cs="Arial"/>
          <w:sz w:val="16"/>
          <w:szCs w:val="16"/>
          <w:lang w:val="pt-BR"/>
        </w:rPr>
        <w:t>r</w:t>
      </w:r>
      <w:r w:rsidRPr="009827E2">
        <w:rPr>
          <w:rFonts w:ascii="Arial" w:hAnsi="Arial" w:cs="Arial"/>
          <w:sz w:val="16"/>
          <w:szCs w:val="16"/>
          <w:lang w:val="pt-BR"/>
        </w:rPr>
        <w:t xml:space="preserve"> acer</w:t>
      </w:r>
      <w:r w:rsidR="006A1D01" w:rsidRPr="009827E2">
        <w:rPr>
          <w:rFonts w:ascii="Arial" w:hAnsi="Arial" w:cs="Arial"/>
          <w:sz w:val="16"/>
          <w:szCs w:val="16"/>
          <w:lang w:val="pt-BR"/>
        </w:rPr>
        <w:t>c</w:t>
      </w:r>
      <w:r w:rsidRPr="009827E2">
        <w:rPr>
          <w:rFonts w:ascii="Arial" w:hAnsi="Arial" w:cs="Arial"/>
          <w:sz w:val="16"/>
          <w:szCs w:val="16"/>
          <w:lang w:val="pt-BR"/>
        </w:rPr>
        <w:t xml:space="preserve">a do marco regulatório atual do estágio e </w:t>
      </w:r>
      <w:r w:rsidR="006A1D01" w:rsidRPr="009827E2">
        <w:rPr>
          <w:rFonts w:ascii="Arial" w:hAnsi="Arial" w:cs="Arial"/>
          <w:sz w:val="16"/>
          <w:szCs w:val="16"/>
          <w:lang w:val="pt-BR"/>
        </w:rPr>
        <w:t>da</w:t>
      </w:r>
      <w:r w:rsidRPr="009827E2">
        <w:rPr>
          <w:rFonts w:ascii="Arial" w:hAnsi="Arial" w:cs="Arial"/>
          <w:sz w:val="16"/>
          <w:szCs w:val="16"/>
          <w:lang w:val="pt-BR"/>
        </w:rPr>
        <w:t xml:space="preserve"> supervisão em Serviço Social. Mas é impo</w:t>
      </w:r>
      <w:r w:rsidR="009827E2">
        <w:rPr>
          <w:rFonts w:ascii="Arial" w:hAnsi="Arial" w:cs="Arial"/>
          <w:sz w:val="16"/>
          <w:szCs w:val="16"/>
          <w:lang w:val="pt-BR"/>
        </w:rPr>
        <w:t>rtante destacar</w:t>
      </w:r>
      <w:r w:rsidR="006A1D01" w:rsidRPr="009827E2">
        <w:rPr>
          <w:rFonts w:ascii="Arial" w:hAnsi="Arial" w:cs="Arial"/>
          <w:sz w:val="16"/>
          <w:szCs w:val="16"/>
          <w:lang w:val="pt-BR"/>
        </w:rPr>
        <w:t xml:space="preserve"> o papel decisivo </w:t>
      </w:r>
      <w:r w:rsidR="00FC7291" w:rsidRPr="009827E2">
        <w:rPr>
          <w:rFonts w:ascii="Arial" w:hAnsi="Arial" w:cs="Arial"/>
          <w:sz w:val="16"/>
          <w:szCs w:val="16"/>
          <w:lang w:val="pt-BR"/>
        </w:rPr>
        <w:t xml:space="preserve">de tal marco </w:t>
      </w:r>
      <w:r w:rsidR="006A1D01" w:rsidRPr="009827E2">
        <w:rPr>
          <w:rFonts w:ascii="Arial" w:hAnsi="Arial" w:cs="Arial"/>
          <w:sz w:val="16"/>
          <w:szCs w:val="16"/>
          <w:lang w:val="pt-BR"/>
        </w:rPr>
        <w:t xml:space="preserve">na </w:t>
      </w:r>
      <w:r w:rsidR="00271EC2" w:rsidRPr="009827E2">
        <w:rPr>
          <w:rFonts w:ascii="Arial" w:hAnsi="Arial" w:cs="Arial"/>
          <w:sz w:val="16"/>
          <w:szCs w:val="16"/>
          <w:lang w:val="pt-BR"/>
        </w:rPr>
        <w:t xml:space="preserve">busca pela </w:t>
      </w:r>
      <w:r w:rsidR="006A1D01" w:rsidRPr="009827E2">
        <w:rPr>
          <w:rFonts w:ascii="Arial" w:hAnsi="Arial" w:cs="Arial"/>
          <w:sz w:val="16"/>
          <w:szCs w:val="16"/>
          <w:lang w:val="pt-BR"/>
        </w:rPr>
        <w:t>qualificação das experiências de estágio e de supervisão a partir das nor</w:t>
      </w:r>
      <w:r w:rsidR="00271EC2" w:rsidRPr="009827E2">
        <w:rPr>
          <w:rFonts w:ascii="Arial" w:hAnsi="Arial" w:cs="Arial"/>
          <w:sz w:val="16"/>
          <w:szCs w:val="16"/>
          <w:lang w:val="pt-BR"/>
        </w:rPr>
        <w:t>mativas, legislações e resoluções</w:t>
      </w:r>
      <w:r w:rsidR="006A1D01" w:rsidRPr="009827E2">
        <w:rPr>
          <w:rFonts w:ascii="Arial" w:hAnsi="Arial" w:cs="Arial"/>
          <w:sz w:val="16"/>
          <w:szCs w:val="16"/>
          <w:lang w:val="pt-BR"/>
        </w:rPr>
        <w:t xml:space="preserve"> produzidas pelas entidades organizativas da profissão</w:t>
      </w:r>
      <w:r w:rsidR="00271EC2" w:rsidRPr="009827E2">
        <w:rPr>
          <w:rFonts w:ascii="Arial" w:hAnsi="Arial" w:cs="Arial"/>
          <w:sz w:val="16"/>
          <w:szCs w:val="16"/>
          <w:lang w:val="pt-BR"/>
        </w:rPr>
        <w:t>. Com destaque para a Política Naci</w:t>
      </w:r>
      <w:r w:rsidR="009827E2">
        <w:rPr>
          <w:rFonts w:ascii="Arial" w:hAnsi="Arial" w:cs="Arial"/>
          <w:sz w:val="16"/>
          <w:szCs w:val="16"/>
          <w:lang w:val="pt-BR"/>
        </w:rPr>
        <w:t>onal de Estágio (2009) e para a</w:t>
      </w:r>
      <w:r w:rsidR="00271EC2" w:rsidRPr="009827E2">
        <w:rPr>
          <w:rFonts w:ascii="Arial" w:hAnsi="Arial" w:cs="Arial"/>
          <w:sz w:val="16"/>
          <w:szCs w:val="16"/>
          <w:lang w:val="pt-BR"/>
        </w:rPr>
        <w:t xml:space="preserve"> Resolução 533 de 2008 que trata da supervisão direta de estágio.</w:t>
      </w:r>
    </w:p>
  </w:footnote>
  <w:footnote w:id="4">
    <w:p w14:paraId="12FCE94A" w14:textId="77777777" w:rsidR="008F2A6D" w:rsidRPr="00F10CEC" w:rsidRDefault="008F2A6D" w:rsidP="008F2A6D">
      <w:pPr>
        <w:pStyle w:val="Textodenotaderodap"/>
        <w:spacing w:after="0" w:line="240" w:lineRule="auto"/>
        <w:jc w:val="both"/>
        <w:rPr>
          <w:sz w:val="16"/>
          <w:szCs w:val="16"/>
        </w:rPr>
      </w:pPr>
      <w:r w:rsidRPr="00F10CEC">
        <w:rPr>
          <w:rStyle w:val="Caracteresdenotaderodap"/>
          <w:rFonts w:ascii="Times New Roman" w:hAnsi="Times New Roman"/>
          <w:sz w:val="16"/>
          <w:szCs w:val="16"/>
        </w:rPr>
        <w:footnoteRef/>
      </w:r>
      <w:r w:rsidRPr="00F10CEC">
        <w:rPr>
          <w:sz w:val="16"/>
          <w:szCs w:val="16"/>
        </w:rPr>
        <w:t xml:space="preserve"> </w:t>
      </w:r>
      <w:r w:rsidRPr="00F10CEC">
        <w:rPr>
          <w:rFonts w:ascii="Arial" w:hAnsi="Arial" w:cs="Arial"/>
          <w:sz w:val="16"/>
          <w:szCs w:val="16"/>
        </w:rPr>
        <w:t>Membro do CEAS</w:t>
      </w:r>
      <w:r w:rsidRPr="00F10CEC">
        <w:rPr>
          <w:rFonts w:ascii="Arial" w:hAnsi="Arial" w:cs="Arial"/>
          <w:sz w:val="16"/>
          <w:szCs w:val="16"/>
          <w:lang w:val="pt-BR"/>
        </w:rPr>
        <w:t xml:space="preserve"> </w:t>
      </w:r>
      <w:r w:rsidRPr="00F10CEC">
        <w:rPr>
          <w:rFonts w:ascii="Arial" w:hAnsi="Arial" w:cs="Arial"/>
          <w:sz w:val="16"/>
          <w:szCs w:val="16"/>
        </w:rPr>
        <w:t>– Centro</w:t>
      </w:r>
      <w:r w:rsidRPr="00F10CEC">
        <w:rPr>
          <w:rFonts w:ascii="Arial" w:hAnsi="Arial" w:cs="Arial"/>
          <w:sz w:val="16"/>
          <w:szCs w:val="16"/>
          <w:lang w:val="pt-BR"/>
        </w:rPr>
        <w:t xml:space="preserve"> </w:t>
      </w:r>
      <w:r w:rsidRPr="00F10CEC">
        <w:rPr>
          <w:rFonts w:ascii="Arial" w:hAnsi="Arial" w:cs="Arial"/>
          <w:sz w:val="16"/>
          <w:szCs w:val="16"/>
        </w:rPr>
        <w:t>de Estudos e de Ação Social, em depoimento proferido na primeira revista especializada de Serviço Social no Brasil (1939, ano I, n.11).</w:t>
      </w:r>
    </w:p>
  </w:footnote>
  <w:footnote w:id="5">
    <w:p w14:paraId="0B8E7A9A" w14:textId="77777777" w:rsidR="008F2A6D" w:rsidRPr="00C1249F" w:rsidRDefault="008F2A6D" w:rsidP="008F2A6D">
      <w:pPr>
        <w:autoSpaceDE w:val="0"/>
        <w:jc w:val="both"/>
        <w:rPr>
          <w:sz w:val="16"/>
          <w:szCs w:val="16"/>
        </w:rPr>
      </w:pPr>
      <w:r>
        <w:rPr>
          <w:rStyle w:val="Caracteresdenotaderodap"/>
          <w:rFonts w:ascii="Arial" w:hAnsi="Arial"/>
        </w:rPr>
        <w:footnoteRef/>
      </w:r>
      <w:r>
        <w:rPr>
          <w:sz w:val="20"/>
          <w:szCs w:val="20"/>
        </w:rPr>
        <w:t xml:space="preserve"> </w:t>
      </w:r>
      <w:r w:rsidRPr="00C1249F">
        <w:rPr>
          <w:rFonts w:ascii="Arial" w:hAnsi="Arial" w:cs="Arial"/>
          <w:sz w:val="16"/>
          <w:szCs w:val="16"/>
        </w:rPr>
        <w:t>Destacam-se os livros:</w:t>
      </w:r>
      <w:r w:rsidRPr="00C1249F">
        <w:rPr>
          <w:rFonts w:ascii="Arial" w:hAnsi="Arial" w:cs="Arial"/>
          <w:bCs/>
          <w:sz w:val="16"/>
          <w:szCs w:val="16"/>
        </w:rPr>
        <w:t xml:space="preserve"> Serviço Social – processo e técnicas </w:t>
      </w:r>
      <w:r w:rsidRPr="00C1249F">
        <w:rPr>
          <w:rFonts w:ascii="Arial" w:hAnsi="Arial" w:cs="Arial"/>
          <w:sz w:val="16"/>
          <w:szCs w:val="16"/>
        </w:rPr>
        <w:t xml:space="preserve">(1977); </w:t>
      </w:r>
      <w:r w:rsidRPr="00C1249F">
        <w:rPr>
          <w:rFonts w:ascii="Arial" w:hAnsi="Arial" w:cs="Arial"/>
          <w:bCs/>
          <w:sz w:val="16"/>
          <w:szCs w:val="16"/>
        </w:rPr>
        <w:t xml:space="preserve">História do Serviço Social – contribuição à construção de sua teoria </w:t>
      </w:r>
      <w:r w:rsidRPr="00C1249F">
        <w:rPr>
          <w:rFonts w:ascii="Arial" w:hAnsi="Arial" w:cs="Arial"/>
          <w:sz w:val="16"/>
          <w:szCs w:val="16"/>
        </w:rPr>
        <w:t xml:space="preserve">(1976); </w:t>
      </w:r>
      <w:r w:rsidRPr="00C1249F">
        <w:rPr>
          <w:rFonts w:ascii="Arial" w:hAnsi="Arial" w:cs="Arial"/>
          <w:bCs/>
          <w:sz w:val="16"/>
          <w:szCs w:val="16"/>
        </w:rPr>
        <w:t xml:space="preserve">Metodologia do Serviço Social – contribuição para sua elaboração </w:t>
      </w:r>
      <w:r w:rsidRPr="00C1249F">
        <w:rPr>
          <w:rFonts w:ascii="Arial" w:hAnsi="Arial" w:cs="Arial"/>
          <w:sz w:val="16"/>
          <w:szCs w:val="16"/>
        </w:rPr>
        <w:t>(1978);</w:t>
      </w:r>
      <w:r w:rsidRPr="00C1249F">
        <w:rPr>
          <w:rFonts w:ascii="Arial" w:hAnsi="Arial" w:cs="Arial"/>
          <w:b/>
          <w:bCs/>
          <w:sz w:val="16"/>
          <w:szCs w:val="16"/>
        </w:rPr>
        <w:t xml:space="preserve"> </w:t>
      </w:r>
      <w:r w:rsidRPr="00C1249F">
        <w:rPr>
          <w:rFonts w:ascii="Arial" w:hAnsi="Arial" w:cs="Arial"/>
          <w:bCs/>
          <w:sz w:val="16"/>
          <w:szCs w:val="16"/>
        </w:rPr>
        <w:t xml:space="preserve">Supervisão Em Serviço Social </w:t>
      </w:r>
      <w:r w:rsidRPr="00C1249F">
        <w:rPr>
          <w:rFonts w:ascii="Arial" w:hAnsi="Arial" w:cs="Arial"/>
          <w:sz w:val="16"/>
          <w:szCs w:val="16"/>
        </w:rPr>
        <w:t xml:space="preserve">(1979), Modelos de Supervisão (1981) e </w:t>
      </w:r>
      <w:r w:rsidRPr="00C1249F">
        <w:rPr>
          <w:rFonts w:ascii="Arial" w:hAnsi="Arial" w:cs="Arial"/>
          <w:bCs/>
          <w:sz w:val="16"/>
          <w:szCs w:val="16"/>
        </w:rPr>
        <w:t xml:space="preserve">Serviço Social – política e administração </w:t>
      </w:r>
      <w:r w:rsidRPr="00C1249F">
        <w:rPr>
          <w:rFonts w:ascii="Arial" w:hAnsi="Arial" w:cs="Arial"/>
          <w:sz w:val="16"/>
          <w:szCs w:val="16"/>
        </w:rPr>
        <w:t>(1980).</w:t>
      </w:r>
    </w:p>
  </w:footnote>
  <w:footnote w:id="6">
    <w:p w14:paraId="74021AB1" w14:textId="77777777" w:rsidR="008F2A6D" w:rsidRPr="00C1249F" w:rsidRDefault="008F2A6D" w:rsidP="008F2A6D">
      <w:pPr>
        <w:pStyle w:val="PargrafodaLista"/>
        <w:ind w:left="0"/>
        <w:jc w:val="both"/>
        <w:rPr>
          <w:sz w:val="16"/>
          <w:szCs w:val="16"/>
        </w:rPr>
      </w:pPr>
      <w:r w:rsidRPr="00C1249F">
        <w:rPr>
          <w:rStyle w:val="Caracteresdenotaderodap"/>
          <w:rFonts w:ascii="Arial" w:hAnsi="Arial"/>
          <w:sz w:val="16"/>
          <w:szCs w:val="16"/>
        </w:rPr>
        <w:footnoteRef/>
      </w:r>
      <w:r w:rsidRPr="00C1249F">
        <w:rPr>
          <w:rFonts w:ascii="Arial" w:eastAsia="Arial" w:hAnsi="Arial" w:cs="Arial"/>
          <w:sz w:val="16"/>
          <w:szCs w:val="16"/>
        </w:rPr>
        <w:t xml:space="preserve"> </w:t>
      </w:r>
      <w:r w:rsidRPr="00C1249F">
        <w:rPr>
          <w:rFonts w:ascii="Arial" w:hAnsi="Arial" w:cs="Arial"/>
          <w:sz w:val="16"/>
          <w:szCs w:val="16"/>
        </w:rPr>
        <w:t>A autora fundamentou-se nas obras norte-americanas de VIRGÍNIA ROBINSON, 1936; BERTHA RYNOLDS, 1942; GERTRUDE WILSON E GLADYS RYLAND, 1949; MARGARET WILLIAMSON, 1950 – 1961.</w:t>
      </w:r>
    </w:p>
  </w:footnote>
  <w:footnote w:id="7">
    <w:p w14:paraId="0FC6F3B6" w14:textId="77777777" w:rsidR="008F2A6D" w:rsidRPr="00C1249F" w:rsidRDefault="008F2A6D" w:rsidP="008F2A6D">
      <w:pPr>
        <w:pStyle w:val="Textodenotaderodap"/>
        <w:spacing w:after="0" w:line="240" w:lineRule="auto"/>
        <w:jc w:val="both"/>
        <w:rPr>
          <w:sz w:val="16"/>
          <w:szCs w:val="16"/>
        </w:rPr>
      </w:pPr>
      <w:r>
        <w:rPr>
          <w:rStyle w:val="Caracteresdenotaderodap"/>
          <w:rFonts w:ascii="Arial" w:hAnsi="Arial"/>
        </w:rPr>
        <w:footnoteRef/>
      </w:r>
      <w:r>
        <w:t xml:space="preserve"> </w:t>
      </w:r>
      <w:r w:rsidRPr="00C1249F">
        <w:rPr>
          <w:rFonts w:ascii="Arial" w:hAnsi="Arial" w:cs="Arial"/>
          <w:sz w:val="16"/>
          <w:szCs w:val="16"/>
        </w:rPr>
        <w:t>Tal proposta fundamentou-se na pesquisa-ação e assim como as primeiras aproximações equivocadas com a tradição marxista entendia-se a prática profissional como práxis revolucionária. Havia a negação da prática institucional por considerá-la reprodutora depositando nas experiência comunitárias e de educação popular uma alternativa para um Serviço Social mais crítico e transformador. Análises desse envergadura vão ganhar densidade na década de 1980.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0C490" w14:textId="77777777" w:rsidR="009562E1" w:rsidRDefault="009562E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0"/>
    <w:lvl w:ilvl="0">
      <w:start w:val="1"/>
      <w:numFmt w:val="decimal"/>
      <w:lvlText w:val="%1."/>
      <w:lvlJc w:val="left"/>
      <w:pPr>
        <w:tabs>
          <w:tab w:val="num" w:pos="0"/>
        </w:tabs>
        <w:ind w:left="1080" w:hanging="360"/>
      </w:pPr>
      <w:rPr>
        <w:rFonts w:ascii="Symbol" w:eastAsia="Calibri" w:hAnsi="Symbol" w:cs="Symbol"/>
        <w:i/>
        <w:lang w:eastAsia="en-US"/>
      </w:rPr>
    </w:lvl>
  </w:abstractNum>
  <w:abstractNum w:abstractNumId="1">
    <w:nsid w:val="07C410CD"/>
    <w:multiLevelType w:val="hybridMultilevel"/>
    <w:tmpl w:val="FBEE7AE4"/>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CF52A8"/>
    <w:multiLevelType w:val="hybridMultilevel"/>
    <w:tmpl w:val="F9EC77CA"/>
    <w:lvl w:ilvl="0" w:tplc="3D7AD61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ávia Nassar">
    <w15:presenceInfo w15:providerId="Windows Live" w15:userId="ea067ce5e403d502"/>
  </w15:person>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6D"/>
    <w:rsid w:val="00000AFF"/>
    <w:rsid w:val="00003170"/>
    <w:rsid w:val="000243CB"/>
    <w:rsid w:val="00037FEA"/>
    <w:rsid w:val="000419F3"/>
    <w:rsid w:val="00044EFF"/>
    <w:rsid w:val="000619A6"/>
    <w:rsid w:val="00063EC1"/>
    <w:rsid w:val="00071CD5"/>
    <w:rsid w:val="0007298D"/>
    <w:rsid w:val="00076A92"/>
    <w:rsid w:val="0007705D"/>
    <w:rsid w:val="00077C6E"/>
    <w:rsid w:val="000808D4"/>
    <w:rsid w:val="0008102C"/>
    <w:rsid w:val="00090502"/>
    <w:rsid w:val="00092055"/>
    <w:rsid w:val="00093C20"/>
    <w:rsid w:val="00093E11"/>
    <w:rsid w:val="000A4C86"/>
    <w:rsid w:val="000B331D"/>
    <w:rsid w:val="000F710A"/>
    <w:rsid w:val="00107955"/>
    <w:rsid w:val="00112112"/>
    <w:rsid w:val="00147F45"/>
    <w:rsid w:val="00172711"/>
    <w:rsid w:val="00177CF9"/>
    <w:rsid w:val="0018123C"/>
    <w:rsid w:val="00184DBE"/>
    <w:rsid w:val="0019372C"/>
    <w:rsid w:val="00193D66"/>
    <w:rsid w:val="001A1248"/>
    <w:rsid w:val="001A4CFE"/>
    <w:rsid w:val="001B0F05"/>
    <w:rsid w:val="001D050B"/>
    <w:rsid w:val="001D7430"/>
    <w:rsid w:val="001F2DC2"/>
    <w:rsid w:val="001F7DB6"/>
    <w:rsid w:val="002021B6"/>
    <w:rsid w:val="00210C3A"/>
    <w:rsid w:val="002268DE"/>
    <w:rsid w:val="00232525"/>
    <w:rsid w:val="00242520"/>
    <w:rsid w:val="00242D6C"/>
    <w:rsid w:val="00251727"/>
    <w:rsid w:val="0025670D"/>
    <w:rsid w:val="002642AD"/>
    <w:rsid w:val="00271EC2"/>
    <w:rsid w:val="0027586E"/>
    <w:rsid w:val="0028606D"/>
    <w:rsid w:val="00297625"/>
    <w:rsid w:val="002C60A7"/>
    <w:rsid w:val="002D1E39"/>
    <w:rsid w:val="002D3BF8"/>
    <w:rsid w:val="002E4311"/>
    <w:rsid w:val="002E7CD3"/>
    <w:rsid w:val="00300F7A"/>
    <w:rsid w:val="00303DC0"/>
    <w:rsid w:val="00314E9A"/>
    <w:rsid w:val="00317BCF"/>
    <w:rsid w:val="00320594"/>
    <w:rsid w:val="003370B9"/>
    <w:rsid w:val="00342CB2"/>
    <w:rsid w:val="00347E1C"/>
    <w:rsid w:val="00355EBD"/>
    <w:rsid w:val="0036433F"/>
    <w:rsid w:val="00374610"/>
    <w:rsid w:val="00375E49"/>
    <w:rsid w:val="00380313"/>
    <w:rsid w:val="003A5E75"/>
    <w:rsid w:val="003B77BB"/>
    <w:rsid w:val="003C4E46"/>
    <w:rsid w:val="003C533A"/>
    <w:rsid w:val="003E0255"/>
    <w:rsid w:val="003E3CCA"/>
    <w:rsid w:val="003F245B"/>
    <w:rsid w:val="003F3D27"/>
    <w:rsid w:val="003F7B71"/>
    <w:rsid w:val="00400461"/>
    <w:rsid w:val="0041210C"/>
    <w:rsid w:val="00415DA2"/>
    <w:rsid w:val="00417E30"/>
    <w:rsid w:val="00440CB7"/>
    <w:rsid w:val="004652FF"/>
    <w:rsid w:val="004660EA"/>
    <w:rsid w:val="0048757C"/>
    <w:rsid w:val="004960B3"/>
    <w:rsid w:val="004C68EB"/>
    <w:rsid w:val="004E5E4B"/>
    <w:rsid w:val="004E7A1D"/>
    <w:rsid w:val="004F76AC"/>
    <w:rsid w:val="00504444"/>
    <w:rsid w:val="0050693C"/>
    <w:rsid w:val="00536399"/>
    <w:rsid w:val="00565A2E"/>
    <w:rsid w:val="00566339"/>
    <w:rsid w:val="0057458D"/>
    <w:rsid w:val="005B34BC"/>
    <w:rsid w:val="005E187C"/>
    <w:rsid w:val="005F204D"/>
    <w:rsid w:val="0060141B"/>
    <w:rsid w:val="00621463"/>
    <w:rsid w:val="006305B9"/>
    <w:rsid w:val="00633E34"/>
    <w:rsid w:val="00636098"/>
    <w:rsid w:val="00650930"/>
    <w:rsid w:val="00671E41"/>
    <w:rsid w:val="0067254F"/>
    <w:rsid w:val="00676140"/>
    <w:rsid w:val="00683E06"/>
    <w:rsid w:val="0069041E"/>
    <w:rsid w:val="00694086"/>
    <w:rsid w:val="006A1D01"/>
    <w:rsid w:val="006A2F62"/>
    <w:rsid w:val="006A75F2"/>
    <w:rsid w:val="006B3BBE"/>
    <w:rsid w:val="006B78B4"/>
    <w:rsid w:val="006C1DCA"/>
    <w:rsid w:val="006D1A00"/>
    <w:rsid w:val="006D5DD3"/>
    <w:rsid w:val="006D7990"/>
    <w:rsid w:val="006E460F"/>
    <w:rsid w:val="006F4924"/>
    <w:rsid w:val="006F7806"/>
    <w:rsid w:val="00710F76"/>
    <w:rsid w:val="007174CB"/>
    <w:rsid w:val="00724424"/>
    <w:rsid w:val="00726805"/>
    <w:rsid w:val="00740FCB"/>
    <w:rsid w:val="00745C39"/>
    <w:rsid w:val="00754601"/>
    <w:rsid w:val="007562D6"/>
    <w:rsid w:val="007643E7"/>
    <w:rsid w:val="00774721"/>
    <w:rsid w:val="00794099"/>
    <w:rsid w:val="00794802"/>
    <w:rsid w:val="007964FC"/>
    <w:rsid w:val="007A5748"/>
    <w:rsid w:val="007B1FD4"/>
    <w:rsid w:val="007C783A"/>
    <w:rsid w:val="007D1EA1"/>
    <w:rsid w:val="007D3EFE"/>
    <w:rsid w:val="007D76E7"/>
    <w:rsid w:val="007D791D"/>
    <w:rsid w:val="008058DC"/>
    <w:rsid w:val="0081015D"/>
    <w:rsid w:val="00820D52"/>
    <w:rsid w:val="00826300"/>
    <w:rsid w:val="008320E1"/>
    <w:rsid w:val="0085684C"/>
    <w:rsid w:val="0086335B"/>
    <w:rsid w:val="00864304"/>
    <w:rsid w:val="00874D24"/>
    <w:rsid w:val="0088066D"/>
    <w:rsid w:val="00892733"/>
    <w:rsid w:val="00895CFB"/>
    <w:rsid w:val="008A7117"/>
    <w:rsid w:val="008B0993"/>
    <w:rsid w:val="008D1755"/>
    <w:rsid w:val="008D227D"/>
    <w:rsid w:val="008D39BD"/>
    <w:rsid w:val="008D3C90"/>
    <w:rsid w:val="008D6DCD"/>
    <w:rsid w:val="008E19A3"/>
    <w:rsid w:val="008E3B86"/>
    <w:rsid w:val="008E3C71"/>
    <w:rsid w:val="008E464B"/>
    <w:rsid w:val="008E798E"/>
    <w:rsid w:val="008F2A6D"/>
    <w:rsid w:val="009151F5"/>
    <w:rsid w:val="00931608"/>
    <w:rsid w:val="009332A8"/>
    <w:rsid w:val="009526F5"/>
    <w:rsid w:val="009562E1"/>
    <w:rsid w:val="00960FC0"/>
    <w:rsid w:val="00967BD4"/>
    <w:rsid w:val="00970921"/>
    <w:rsid w:val="00980355"/>
    <w:rsid w:val="00980DDB"/>
    <w:rsid w:val="009827E2"/>
    <w:rsid w:val="00997008"/>
    <w:rsid w:val="009C2F71"/>
    <w:rsid w:val="009D388F"/>
    <w:rsid w:val="009D7170"/>
    <w:rsid w:val="00A15701"/>
    <w:rsid w:val="00A16588"/>
    <w:rsid w:val="00A260CE"/>
    <w:rsid w:val="00A41F76"/>
    <w:rsid w:val="00A537B6"/>
    <w:rsid w:val="00A63105"/>
    <w:rsid w:val="00A665AF"/>
    <w:rsid w:val="00A67A7E"/>
    <w:rsid w:val="00A76B28"/>
    <w:rsid w:val="00A77F40"/>
    <w:rsid w:val="00A80FB6"/>
    <w:rsid w:val="00A967BE"/>
    <w:rsid w:val="00A978D1"/>
    <w:rsid w:val="00AB66F9"/>
    <w:rsid w:val="00AC6C14"/>
    <w:rsid w:val="00B05E79"/>
    <w:rsid w:val="00B14166"/>
    <w:rsid w:val="00B151C0"/>
    <w:rsid w:val="00B168CD"/>
    <w:rsid w:val="00B358E9"/>
    <w:rsid w:val="00B5789A"/>
    <w:rsid w:val="00B74BEF"/>
    <w:rsid w:val="00B76AA8"/>
    <w:rsid w:val="00B7759B"/>
    <w:rsid w:val="00B80578"/>
    <w:rsid w:val="00B8073D"/>
    <w:rsid w:val="00B80EC4"/>
    <w:rsid w:val="00B81FA8"/>
    <w:rsid w:val="00B97201"/>
    <w:rsid w:val="00BA5040"/>
    <w:rsid w:val="00BA5169"/>
    <w:rsid w:val="00BB763C"/>
    <w:rsid w:val="00BC3684"/>
    <w:rsid w:val="00BC381B"/>
    <w:rsid w:val="00BE1421"/>
    <w:rsid w:val="00BF18A9"/>
    <w:rsid w:val="00BF5554"/>
    <w:rsid w:val="00BF74CC"/>
    <w:rsid w:val="00C02C58"/>
    <w:rsid w:val="00C031CF"/>
    <w:rsid w:val="00C1249F"/>
    <w:rsid w:val="00C2040F"/>
    <w:rsid w:val="00C325B8"/>
    <w:rsid w:val="00C56650"/>
    <w:rsid w:val="00C5733E"/>
    <w:rsid w:val="00C601EF"/>
    <w:rsid w:val="00C67655"/>
    <w:rsid w:val="00C7618F"/>
    <w:rsid w:val="00CA3DDB"/>
    <w:rsid w:val="00CE2A40"/>
    <w:rsid w:val="00D06A20"/>
    <w:rsid w:val="00D07765"/>
    <w:rsid w:val="00D21C98"/>
    <w:rsid w:val="00D504B8"/>
    <w:rsid w:val="00D51F18"/>
    <w:rsid w:val="00D6184C"/>
    <w:rsid w:val="00D65377"/>
    <w:rsid w:val="00D7693D"/>
    <w:rsid w:val="00D93503"/>
    <w:rsid w:val="00D964FC"/>
    <w:rsid w:val="00DC4789"/>
    <w:rsid w:val="00DC6CEA"/>
    <w:rsid w:val="00DE460F"/>
    <w:rsid w:val="00DE4FAE"/>
    <w:rsid w:val="00DE62EC"/>
    <w:rsid w:val="00E06065"/>
    <w:rsid w:val="00E10C27"/>
    <w:rsid w:val="00E1264D"/>
    <w:rsid w:val="00E15669"/>
    <w:rsid w:val="00E23D64"/>
    <w:rsid w:val="00E4117C"/>
    <w:rsid w:val="00E57F6B"/>
    <w:rsid w:val="00E656A3"/>
    <w:rsid w:val="00E833B4"/>
    <w:rsid w:val="00E83D38"/>
    <w:rsid w:val="00E912F7"/>
    <w:rsid w:val="00EA07CB"/>
    <w:rsid w:val="00EA42F4"/>
    <w:rsid w:val="00EE26C7"/>
    <w:rsid w:val="00EF3B31"/>
    <w:rsid w:val="00F10CEC"/>
    <w:rsid w:val="00F21071"/>
    <w:rsid w:val="00F24415"/>
    <w:rsid w:val="00F32FF7"/>
    <w:rsid w:val="00F37799"/>
    <w:rsid w:val="00F50EC6"/>
    <w:rsid w:val="00F87E17"/>
    <w:rsid w:val="00F971C2"/>
    <w:rsid w:val="00F978E7"/>
    <w:rsid w:val="00F97AF8"/>
    <w:rsid w:val="00FB67C3"/>
    <w:rsid w:val="00FC13CD"/>
    <w:rsid w:val="00FC6954"/>
    <w:rsid w:val="00FC7291"/>
    <w:rsid w:val="00FD1296"/>
    <w:rsid w:val="00FE1C65"/>
    <w:rsid w:val="00FF76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5F57"/>
  <w15:chartTrackingRefBased/>
  <w15:docId w15:val="{99BEEE06-2D1D-43AC-9EF2-BC9C6B5D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A6D"/>
    <w:pPr>
      <w:suppressAutoHyphens/>
      <w:spacing w:after="0" w:line="240" w:lineRule="auto"/>
    </w:pPr>
    <w:rPr>
      <w:rFonts w:ascii="Times New Roman" w:eastAsia="Times New Roman" w:hAnsi="Times New Roman" w:cs="Times New Roman"/>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8F2A6D"/>
    <w:rPr>
      <w:vertAlign w:val="superscript"/>
    </w:rPr>
  </w:style>
  <w:style w:type="character" w:customStyle="1" w:styleId="Refdenotaderodap1">
    <w:name w:val="Ref. de nota de rodapé1"/>
    <w:rsid w:val="008F2A6D"/>
    <w:rPr>
      <w:vertAlign w:val="superscript"/>
    </w:rPr>
  </w:style>
  <w:style w:type="character" w:styleId="Refdenotaderodap">
    <w:name w:val="footnote reference"/>
    <w:rsid w:val="008F2A6D"/>
    <w:rPr>
      <w:vertAlign w:val="superscript"/>
    </w:rPr>
  </w:style>
  <w:style w:type="paragraph" w:styleId="Textodenotaderodap">
    <w:name w:val="footnote text"/>
    <w:basedOn w:val="Normal"/>
    <w:link w:val="TextodenotaderodapChar"/>
    <w:rsid w:val="008F2A6D"/>
    <w:pPr>
      <w:spacing w:after="200" w:line="276" w:lineRule="auto"/>
    </w:pPr>
    <w:rPr>
      <w:rFonts w:ascii="Calibri" w:eastAsia="Calibri" w:hAnsi="Calibri" w:cs="Calibri"/>
      <w:sz w:val="20"/>
      <w:szCs w:val="20"/>
      <w:lang w:val="x-none"/>
    </w:rPr>
  </w:style>
  <w:style w:type="character" w:customStyle="1" w:styleId="TextodenotaderodapChar">
    <w:name w:val="Texto de nota de rodapé Char"/>
    <w:basedOn w:val="Fontepargpadro"/>
    <w:link w:val="Textodenotaderodap"/>
    <w:rsid w:val="008F2A6D"/>
    <w:rPr>
      <w:rFonts w:ascii="Calibri" w:eastAsia="Calibri" w:hAnsi="Calibri" w:cs="Calibri"/>
      <w:sz w:val="20"/>
      <w:szCs w:val="20"/>
      <w:lang w:val="x-none" w:eastAsia="zh-CN"/>
    </w:rPr>
  </w:style>
  <w:style w:type="paragraph" w:styleId="PargrafodaLista">
    <w:name w:val="List Paragraph"/>
    <w:basedOn w:val="Normal"/>
    <w:uiPriority w:val="34"/>
    <w:qFormat/>
    <w:rsid w:val="008F2A6D"/>
    <w:pPr>
      <w:ind w:left="708"/>
    </w:pPr>
  </w:style>
  <w:style w:type="paragraph" w:styleId="NormalWeb">
    <w:name w:val="Normal (Web)"/>
    <w:basedOn w:val="Normal"/>
    <w:uiPriority w:val="99"/>
    <w:unhideWhenUsed/>
    <w:rsid w:val="00BC3684"/>
    <w:pPr>
      <w:suppressAutoHyphens w:val="0"/>
      <w:spacing w:before="100" w:beforeAutospacing="1" w:after="100" w:afterAutospacing="1"/>
    </w:pPr>
    <w:rPr>
      <w:lang w:eastAsia="pt-BR"/>
    </w:rPr>
  </w:style>
  <w:style w:type="character" w:styleId="nfase">
    <w:name w:val="Emphasis"/>
    <w:basedOn w:val="Fontepargpadro"/>
    <w:uiPriority w:val="20"/>
    <w:qFormat/>
    <w:rsid w:val="00BC3684"/>
    <w:rPr>
      <w:i/>
      <w:iCs/>
    </w:rPr>
  </w:style>
  <w:style w:type="paragraph" w:styleId="Pr-formataoHTML">
    <w:name w:val="HTML Preformatted"/>
    <w:basedOn w:val="Normal"/>
    <w:link w:val="Pr-formataoHTMLChar"/>
    <w:uiPriority w:val="99"/>
    <w:semiHidden/>
    <w:unhideWhenUsed/>
    <w:rsid w:val="00BE1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BE1421"/>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251727"/>
    <w:rPr>
      <w:rFonts w:ascii="Segoe UI" w:hAnsi="Segoe UI" w:cs="Segoe UI"/>
      <w:sz w:val="18"/>
      <w:szCs w:val="18"/>
    </w:rPr>
  </w:style>
  <w:style w:type="character" w:customStyle="1" w:styleId="TextodebaloChar">
    <w:name w:val="Texto de balão Char"/>
    <w:basedOn w:val="Fontepargpadro"/>
    <w:link w:val="Textodebalo"/>
    <w:uiPriority w:val="99"/>
    <w:semiHidden/>
    <w:rsid w:val="00251727"/>
    <w:rPr>
      <w:rFonts w:ascii="Segoe UI" w:eastAsia="Times New Roman" w:hAnsi="Segoe UI" w:cs="Segoe UI"/>
      <w:sz w:val="18"/>
      <w:szCs w:val="18"/>
      <w:lang w:eastAsia="zh-CN"/>
    </w:rPr>
  </w:style>
  <w:style w:type="paragraph" w:styleId="Cabealho">
    <w:name w:val="header"/>
    <w:basedOn w:val="Normal"/>
    <w:link w:val="CabealhoChar"/>
    <w:uiPriority w:val="99"/>
    <w:unhideWhenUsed/>
    <w:rsid w:val="00676140"/>
    <w:pPr>
      <w:tabs>
        <w:tab w:val="center" w:pos="4252"/>
        <w:tab w:val="right" w:pos="8504"/>
      </w:tabs>
    </w:pPr>
  </w:style>
  <w:style w:type="character" w:customStyle="1" w:styleId="CabealhoChar">
    <w:name w:val="Cabeçalho Char"/>
    <w:basedOn w:val="Fontepargpadro"/>
    <w:link w:val="Cabealho"/>
    <w:uiPriority w:val="99"/>
    <w:rsid w:val="00676140"/>
    <w:rPr>
      <w:rFonts w:ascii="Times New Roman" w:eastAsia="Times New Roman" w:hAnsi="Times New Roman" w:cs="Times New Roman"/>
      <w:sz w:val="24"/>
      <w:szCs w:val="24"/>
      <w:lang w:eastAsia="zh-CN"/>
    </w:rPr>
  </w:style>
  <w:style w:type="paragraph" w:styleId="Rodap">
    <w:name w:val="footer"/>
    <w:basedOn w:val="Normal"/>
    <w:link w:val="RodapChar"/>
    <w:uiPriority w:val="99"/>
    <w:unhideWhenUsed/>
    <w:rsid w:val="00676140"/>
    <w:pPr>
      <w:tabs>
        <w:tab w:val="center" w:pos="4252"/>
        <w:tab w:val="right" w:pos="8504"/>
      </w:tabs>
    </w:pPr>
  </w:style>
  <w:style w:type="character" w:customStyle="1" w:styleId="RodapChar">
    <w:name w:val="Rodapé Char"/>
    <w:basedOn w:val="Fontepargpadro"/>
    <w:link w:val="Rodap"/>
    <w:uiPriority w:val="99"/>
    <w:rsid w:val="00676140"/>
    <w:rPr>
      <w:rFonts w:ascii="Times New Roman" w:eastAsia="Times New Roman" w:hAnsi="Times New Roman" w:cs="Times New Roman"/>
      <w:sz w:val="24"/>
      <w:szCs w:val="24"/>
      <w:lang w:eastAsia="zh-CN"/>
    </w:rPr>
  </w:style>
  <w:style w:type="character" w:styleId="Refdecomentrio">
    <w:name w:val="annotation reference"/>
    <w:basedOn w:val="Fontepargpadro"/>
    <w:uiPriority w:val="99"/>
    <w:semiHidden/>
    <w:unhideWhenUsed/>
    <w:rsid w:val="00B97201"/>
    <w:rPr>
      <w:sz w:val="16"/>
      <w:szCs w:val="16"/>
    </w:rPr>
  </w:style>
  <w:style w:type="paragraph" w:styleId="Textodecomentrio">
    <w:name w:val="annotation text"/>
    <w:basedOn w:val="Normal"/>
    <w:link w:val="TextodecomentrioChar"/>
    <w:uiPriority w:val="99"/>
    <w:semiHidden/>
    <w:unhideWhenUsed/>
    <w:rsid w:val="00B97201"/>
    <w:rPr>
      <w:sz w:val="20"/>
      <w:szCs w:val="20"/>
    </w:rPr>
  </w:style>
  <w:style w:type="character" w:customStyle="1" w:styleId="TextodecomentrioChar">
    <w:name w:val="Texto de comentário Char"/>
    <w:basedOn w:val="Fontepargpadro"/>
    <w:link w:val="Textodecomentrio"/>
    <w:uiPriority w:val="99"/>
    <w:semiHidden/>
    <w:rsid w:val="00B97201"/>
    <w:rPr>
      <w:rFonts w:ascii="Times New Roman" w:eastAsia="Times New Roman" w:hAnsi="Times New Roman" w:cs="Times New Roman"/>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B97201"/>
    <w:rPr>
      <w:b/>
      <w:bCs/>
    </w:rPr>
  </w:style>
  <w:style w:type="character" w:customStyle="1" w:styleId="AssuntodocomentrioChar">
    <w:name w:val="Assunto do comentário Char"/>
    <w:basedOn w:val="TextodecomentrioChar"/>
    <w:link w:val="Assuntodocomentrio"/>
    <w:uiPriority w:val="99"/>
    <w:semiHidden/>
    <w:rsid w:val="00B97201"/>
    <w:rPr>
      <w:rFonts w:ascii="Times New Roman" w:eastAsia="Times New Roman" w:hAnsi="Times New Roman" w:cs="Times New Roman"/>
      <w:b/>
      <w:bCs/>
      <w:sz w:val="20"/>
      <w:szCs w:val="20"/>
      <w:lang w:eastAsia="zh-CN"/>
    </w:rPr>
  </w:style>
  <w:style w:type="paragraph" w:styleId="Reviso">
    <w:name w:val="Revision"/>
    <w:hidden/>
    <w:uiPriority w:val="99"/>
    <w:semiHidden/>
    <w:rsid w:val="009562E1"/>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65354">
      <w:bodyDiv w:val="1"/>
      <w:marLeft w:val="0"/>
      <w:marRight w:val="0"/>
      <w:marTop w:val="0"/>
      <w:marBottom w:val="0"/>
      <w:divBdr>
        <w:top w:val="none" w:sz="0" w:space="0" w:color="auto"/>
        <w:left w:val="none" w:sz="0" w:space="0" w:color="auto"/>
        <w:bottom w:val="none" w:sz="0" w:space="0" w:color="auto"/>
        <w:right w:val="none" w:sz="0" w:space="0" w:color="auto"/>
      </w:divBdr>
    </w:div>
    <w:div w:id="503327109">
      <w:bodyDiv w:val="1"/>
      <w:marLeft w:val="0"/>
      <w:marRight w:val="0"/>
      <w:marTop w:val="0"/>
      <w:marBottom w:val="0"/>
      <w:divBdr>
        <w:top w:val="none" w:sz="0" w:space="0" w:color="auto"/>
        <w:left w:val="none" w:sz="0" w:space="0" w:color="auto"/>
        <w:bottom w:val="none" w:sz="0" w:space="0" w:color="auto"/>
        <w:right w:val="none" w:sz="0" w:space="0" w:color="auto"/>
      </w:divBdr>
    </w:div>
    <w:div w:id="120313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93613-3A84-47B9-A80A-B576CE08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10746</Words>
  <Characters>58032</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Flávia Nassar</dc:creator>
  <cp:keywords/>
  <dc:description/>
  <cp:lastModifiedBy>Usuario</cp:lastModifiedBy>
  <cp:revision>2</cp:revision>
  <cp:lastPrinted>2018-03-01T21:01:00Z</cp:lastPrinted>
  <dcterms:created xsi:type="dcterms:W3CDTF">2018-03-09T21:52:00Z</dcterms:created>
  <dcterms:modified xsi:type="dcterms:W3CDTF">2018-03-09T21:52:00Z</dcterms:modified>
</cp:coreProperties>
</file>